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C2" w:rsidRPr="000D0A25" w:rsidRDefault="00A86BC2" w:rsidP="00A86BC2">
      <w:pPr>
        <w:outlineLvl w:val="0"/>
        <w:rPr>
          <w:b/>
          <w:i/>
          <w:u w:val="single"/>
        </w:rPr>
      </w:pPr>
      <w:r w:rsidRPr="000D0A25">
        <w:rPr>
          <w:b/>
          <w:bCs/>
          <w:u w:val="single"/>
        </w:rPr>
        <w:softHyphen/>
        <w:t xml:space="preserve">SKMMS.ZP.N.39.16 </w:t>
      </w:r>
    </w:p>
    <w:p w:rsidR="00A86BC2" w:rsidRPr="000D0A25" w:rsidRDefault="00A86BC2" w:rsidP="00A86BC2">
      <w:pPr>
        <w:pStyle w:val="Tekstpodstawowy2"/>
        <w:spacing w:before="0"/>
        <w:ind w:left="5672" w:firstLine="709"/>
        <w:rPr>
          <w:b w:val="0"/>
          <w:i/>
        </w:rPr>
      </w:pPr>
      <w:r w:rsidRPr="000D0A25">
        <w:rPr>
          <w:b w:val="0"/>
          <w:i/>
        </w:rPr>
        <w:t>Załącznik nr 3 do SIWZ</w:t>
      </w:r>
    </w:p>
    <w:p w:rsidR="00A86BC2" w:rsidRPr="000D0A25" w:rsidRDefault="00A86BC2" w:rsidP="00A86BC2">
      <w:pPr>
        <w:pStyle w:val="Tekstpodstawowy2"/>
        <w:spacing w:before="0"/>
        <w:ind w:left="5672" w:firstLine="709"/>
        <w:rPr>
          <w:b w:val="0"/>
          <w:i/>
        </w:rPr>
      </w:pPr>
    </w:p>
    <w:p w:rsidR="00DF6E9C" w:rsidRPr="000D0A25" w:rsidRDefault="00DF6E9C" w:rsidP="00DF6E9C">
      <w:pPr>
        <w:pStyle w:val="Tytu0"/>
        <w:rPr>
          <w:sz w:val="24"/>
          <w:szCs w:val="24"/>
        </w:rPr>
      </w:pPr>
      <w:r w:rsidRPr="000D0A25">
        <w:rPr>
          <w:sz w:val="24"/>
          <w:szCs w:val="24"/>
        </w:rPr>
        <w:t>UMOWA SPRZEDAŻY  NR SKM -……………./1</w:t>
      </w:r>
      <w:r w:rsidR="00A605F1" w:rsidRPr="000D0A25">
        <w:rPr>
          <w:sz w:val="24"/>
          <w:szCs w:val="24"/>
        </w:rPr>
        <w:t>6</w:t>
      </w:r>
    </w:p>
    <w:p w:rsidR="001543D5" w:rsidRPr="000D0A25" w:rsidRDefault="001543D5" w:rsidP="00190FFF">
      <w:pPr>
        <w:widowControl w:val="0"/>
        <w:jc w:val="center"/>
        <w:rPr>
          <w:b/>
          <w:bCs/>
        </w:rPr>
      </w:pPr>
      <w:r w:rsidRPr="000D0A25">
        <w:rPr>
          <w:b/>
          <w:bCs/>
        </w:rPr>
        <w:t>PKP SZYBKA KOLEJ MIEJSKA W TRÓJMIEŚCIE SP. Z O.O.</w:t>
      </w:r>
    </w:p>
    <w:p w:rsidR="001543D5" w:rsidRPr="000D0A25" w:rsidRDefault="001543D5" w:rsidP="00662BA7">
      <w:r w:rsidRPr="000D0A25">
        <w:t xml:space="preserve">zawarta w dniu </w:t>
      </w:r>
      <w:r w:rsidRPr="000D0A25">
        <w:rPr>
          <w:b/>
          <w:bCs/>
        </w:rPr>
        <w:t>…………..201</w:t>
      </w:r>
      <w:r w:rsidR="00032F45" w:rsidRPr="000D0A25">
        <w:rPr>
          <w:b/>
          <w:bCs/>
        </w:rPr>
        <w:t>5</w:t>
      </w:r>
      <w:r w:rsidRPr="000D0A25">
        <w:t xml:space="preserve"> roku  w Gdyni pomiędzy : </w:t>
      </w:r>
    </w:p>
    <w:p w:rsidR="002E7C7C" w:rsidRPr="000D0A25" w:rsidRDefault="002E7C7C" w:rsidP="002E7C7C">
      <w:pPr>
        <w:jc w:val="both"/>
        <w:rPr>
          <w:b/>
          <w:bCs/>
        </w:rPr>
      </w:pPr>
      <w:r w:rsidRPr="000D0A25">
        <w:rPr>
          <w:b/>
          <w:bCs/>
        </w:rPr>
        <w:t xml:space="preserve">PKP Szybka Kolej Miejska w Trójmieście Sp. z o.o. </w:t>
      </w:r>
      <w:r w:rsidRPr="000D0A25">
        <w:t xml:space="preserve">adres: 81-002 Gdynia, </w:t>
      </w:r>
      <w:r w:rsidR="008B64AA" w:rsidRPr="000D0A25">
        <w:t xml:space="preserve">                          </w:t>
      </w:r>
      <w:r w:rsidRPr="000D0A25">
        <w:t xml:space="preserve">ul. Morska 350A zarejestrowaną w rejestrze przedsiębiorców prowadzonym przez Sąd Rejonowy Gdańsk – Północ w Gdańsku, VIII Wydział Gospodarczy Krajowego Rejestru Sądowego pod numerem KRS 0000076705, NIP 958-13-70-512, REGON </w:t>
      </w:r>
      <w:r w:rsidR="00A605F1" w:rsidRPr="000D0A25">
        <w:t>192488478, KAPITAŁ ZAKŁADOWY  155</w:t>
      </w:r>
      <w:r w:rsidRPr="000D0A25">
        <w:t> </w:t>
      </w:r>
      <w:r w:rsidR="00A605F1" w:rsidRPr="000D0A25">
        <w:t>185</w:t>
      </w:r>
      <w:r w:rsidR="00032F45" w:rsidRPr="000D0A25">
        <w:t> 5</w:t>
      </w:r>
      <w:r w:rsidRPr="000D0A25">
        <w:t>00,00 zł, reprezentowaną przez:</w:t>
      </w:r>
    </w:p>
    <w:p w:rsidR="001543D5" w:rsidRPr="000D0A25" w:rsidRDefault="001543D5" w:rsidP="00662BA7">
      <w:pPr>
        <w:jc w:val="both"/>
      </w:pPr>
      <w:r w:rsidRPr="000D0A25">
        <w:t>Macieja Lignowskiego – Prezesa Zarządu</w:t>
      </w:r>
    </w:p>
    <w:p w:rsidR="001543D5" w:rsidRPr="000D0A25" w:rsidRDefault="001543D5" w:rsidP="00662BA7">
      <w:pPr>
        <w:jc w:val="both"/>
      </w:pPr>
      <w:r w:rsidRPr="000D0A25">
        <w:t>Bartłomieja Buczka  – Członka Zarządu</w:t>
      </w:r>
    </w:p>
    <w:p w:rsidR="001543D5" w:rsidRPr="000D0A25" w:rsidRDefault="000A695E" w:rsidP="00662BA7">
      <w:r w:rsidRPr="000D0A25">
        <w:t xml:space="preserve">zwaną dalej </w:t>
      </w:r>
      <w:r w:rsidR="00EE2AF3" w:rsidRPr="000D0A25">
        <w:t>„Zamawiającym”</w:t>
      </w:r>
      <w:r w:rsidR="001543D5" w:rsidRPr="000D0A25">
        <w:t>,</w:t>
      </w:r>
      <w:r w:rsidR="00A86BC2" w:rsidRPr="000D0A25">
        <w:t xml:space="preserve"> </w:t>
      </w:r>
      <w:r w:rsidR="001543D5" w:rsidRPr="000D0A25">
        <w:t xml:space="preserve">a </w:t>
      </w:r>
    </w:p>
    <w:p w:rsidR="001543D5" w:rsidRPr="000D0A25" w:rsidRDefault="001543D5" w:rsidP="00662BA7">
      <w:pPr>
        <w:jc w:val="both"/>
        <w:rPr>
          <w:b/>
          <w:bCs/>
        </w:rPr>
      </w:pPr>
      <w:r w:rsidRPr="000D0A25">
        <w:rPr>
          <w:b/>
          <w:bCs/>
        </w:rPr>
        <w:t xml:space="preserve">……………………………………………... </w:t>
      </w:r>
      <w:r w:rsidRPr="000D0A25">
        <w:t>adres: ……………………………………… zarejestrowaną w rejestrze przedsiębiorców prowadzonym przez Sąd Rejonowy dla miasta …………………., ………….. Wydział Gospodarczy Krajowego Rejestru Sądowego pod numerem KRS ………………, NIP ……………….., REGON ………………, KAPITAŁ ZAKŁADOWY  …………………….. zł,  reprezentowaną przez:</w:t>
      </w:r>
    </w:p>
    <w:p w:rsidR="001543D5" w:rsidRPr="000D0A25" w:rsidRDefault="001543D5" w:rsidP="00662BA7">
      <w:pPr>
        <w:jc w:val="both"/>
        <w:rPr>
          <w:b/>
          <w:bCs/>
        </w:rPr>
      </w:pPr>
      <w:r w:rsidRPr="000D0A25">
        <w:rPr>
          <w:b/>
          <w:bCs/>
        </w:rPr>
        <w:t>…………………………………………….</w:t>
      </w:r>
    </w:p>
    <w:p w:rsidR="001543D5" w:rsidRPr="000D0A25" w:rsidRDefault="001543D5" w:rsidP="00662BA7">
      <w:pPr>
        <w:pStyle w:val="Nagwek2"/>
        <w:jc w:val="left"/>
        <w:rPr>
          <w:b/>
          <w:bCs/>
        </w:rPr>
      </w:pPr>
      <w:r w:rsidRPr="000D0A25">
        <w:t>zwaną dalej  „WYKONAWCĄ</w:t>
      </w:r>
      <w:r w:rsidR="008B64AA" w:rsidRPr="000D0A25">
        <w:t xml:space="preserve">” </w:t>
      </w:r>
      <w:r w:rsidRPr="000D0A25">
        <w:rPr>
          <w:b/>
          <w:bCs/>
          <w:caps/>
        </w:rPr>
        <w:t xml:space="preserve">- </w:t>
      </w:r>
      <w:r w:rsidRPr="000D0A25">
        <w:t>o następującej treści:</w:t>
      </w:r>
    </w:p>
    <w:p w:rsidR="001543D5" w:rsidRPr="000D0A25" w:rsidRDefault="001543D5" w:rsidP="00662BA7"/>
    <w:p w:rsidR="001543D5" w:rsidRPr="000D0A25" w:rsidRDefault="001543D5" w:rsidP="00662BA7">
      <w:pPr>
        <w:pStyle w:val="Nagwek2"/>
        <w:jc w:val="center"/>
        <w:rPr>
          <w:b/>
          <w:bCs/>
        </w:rPr>
      </w:pPr>
      <w:r w:rsidRPr="000D0A25">
        <w:rPr>
          <w:b/>
          <w:bCs/>
        </w:rPr>
        <w:t>I .    Przed</w:t>
      </w:r>
      <w:r w:rsidR="006D32BC" w:rsidRPr="000D0A25">
        <w:rPr>
          <w:b/>
          <w:bCs/>
        </w:rPr>
        <w:t>miot umowy i obowiązki WYKONAWCY</w:t>
      </w:r>
    </w:p>
    <w:p w:rsidR="001543D5" w:rsidRPr="000D0A25" w:rsidRDefault="001543D5" w:rsidP="00662BA7">
      <w:pPr>
        <w:widowControl w:val="0"/>
        <w:jc w:val="center"/>
      </w:pPr>
      <w:r w:rsidRPr="000D0A25">
        <w:rPr>
          <w:b/>
          <w:bCs/>
          <w:snapToGrid w:val="0"/>
          <w:lang w:eastAsia="en-US"/>
        </w:rPr>
        <w:t>§ 1</w:t>
      </w:r>
    </w:p>
    <w:p w:rsidR="001543D5" w:rsidRPr="000D0A25" w:rsidRDefault="001543D5" w:rsidP="00A67DD7">
      <w:pPr>
        <w:pStyle w:val="Tekstpodstawowy3"/>
        <w:numPr>
          <w:ilvl w:val="0"/>
          <w:numId w:val="39"/>
        </w:numPr>
        <w:spacing w:before="0"/>
        <w:ind w:left="284" w:hanging="284"/>
        <w:rPr>
          <w:i w:val="0"/>
          <w:iCs w:val="0"/>
        </w:rPr>
      </w:pPr>
      <w:r w:rsidRPr="000D0A25">
        <w:rPr>
          <w:i w:val="0"/>
          <w:iCs w:val="0"/>
        </w:rPr>
        <w:t xml:space="preserve">Przedmiotem umowy jest wykonywanie przez WYKONAWCĘ – w imieniu i na rzecz </w:t>
      </w:r>
      <w:r w:rsidR="000A695E" w:rsidRPr="000D0A25">
        <w:rPr>
          <w:i w:val="0"/>
          <w:iCs w:val="0"/>
        </w:rPr>
        <w:t>ZAMAWIAJĄCEGO</w:t>
      </w:r>
      <w:r w:rsidRPr="000D0A25">
        <w:rPr>
          <w:i w:val="0"/>
          <w:iCs w:val="0"/>
        </w:rPr>
        <w:t xml:space="preserve"> następujących czynności:</w:t>
      </w:r>
    </w:p>
    <w:p w:rsidR="001543D5" w:rsidRPr="000D0A25" w:rsidRDefault="001543D5" w:rsidP="00A67DD7">
      <w:pPr>
        <w:pStyle w:val="Akapitzlist"/>
        <w:numPr>
          <w:ilvl w:val="0"/>
          <w:numId w:val="35"/>
        </w:numPr>
        <w:ind w:left="567" w:hanging="283"/>
        <w:jc w:val="both"/>
      </w:pPr>
      <w:r w:rsidRPr="000D0A25">
        <w:t xml:space="preserve">sprzedaż biletów </w:t>
      </w:r>
      <w:r w:rsidR="00D01F69" w:rsidRPr="000D0A25">
        <w:t>na przejazd – jednorazowych i okresowych – wydawanych na podstawie Taryfy przewozowej PKP SKM (TP-SKM) z zastosowaniem cen zawartych w Cenniku usług przewozowych (C-SKM)</w:t>
      </w:r>
      <w:r w:rsidR="009E6B20" w:rsidRPr="000D0A25">
        <w:t>,</w:t>
      </w:r>
      <w:r w:rsidR="00D01F69" w:rsidRPr="000D0A25">
        <w:t xml:space="preserve"> a także sprzedaż biletów jednorazowych i okresowych według innych ofert, taryf i cenników stosowanych przez </w:t>
      </w:r>
      <w:r w:rsidR="000A695E" w:rsidRPr="000D0A25">
        <w:rPr>
          <w:iCs/>
        </w:rPr>
        <w:t>ZAMAWIAJĄCEGO</w:t>
      </w:r>
      <w:r w:rsidR="000A695E" w:rsidRPr="000D0A25">
        <w:t xml:space="preserve"> </w:t>
      </w:r>
      <w:r w:rsidR="00D01F69" w:rsidRPr="000D0A25">
        <w:t xml:space="preserve">lub honorowanych przez  </w:t>
      </w:r>
      <w:r w:rsidR="000A695E" w:rsidRPr="000D0A25">
        <w:rPr>
          <w:iCs/>
        </w:rPr>
        <w:t>ZAMAWIAJĄCEGO</w:t>
      </w:r>
      <w:r w:rsidR="000A695E" w:rsidRPr="000D0A25">
        <w:t xml:space="preserve"> </w:t>
      </w:r>
      <w:r w:rsidRPr="000D0A25">
        <w:t>oraz ofert specjalnych</w:t>
      </w:r>
      <w:r w:rsidR="00D01F69" w:rsidRPr="000D0A25">
        <w:t xml:space="preserve"> na przewóz osób</w:t>
      </w:r>
      <w:r w:rsidRPr="000D0A25">
        <w:t xml:space="preserve">, ogłaszanych przez </w:t>
      </w:r>
      <w:r w:rsidR="000A695E" w:rsidRPr="000D0A25">
        <w:rPr>
          <w:iCs/>
        </w:rPr>
        <w:t>ZAMAWIAJĄCEGO</w:t>
      </w:r>
      <w:r w:rsidR="000A695E" w:rsidRPr="000D0A25">
        <w:t xml:space="preserve"> </w:t>
      </w:r>
      <w:r w:rsidRPr="000D0A25">
        <w:t xml:space="preserve">w sposób zwyczajowo przyjęty; </w:t>
      </w:r>
    </w:p>
    <w:p w:rsidR="001543D5" w:rsidRPr="000D0A25" w:rsidRDefault="001543D5" w:rsidP="00A67DD7">
      <w:pPr>
        <w:pStyle w:val="Akapitzlist"/>
        <w:numPr>
          <w:ilvl w:val="0"/>
          <w:numId w:val="35"/>
        </w:numPr>
        <w:ind w:left="567" w:hanging="283"/>
        <w:jc w:val="both"/>
      </w:pPr>
      <w:r w:rsidRPr="000D0A25">
        <w:t xml:space="preserve">sprzedaż biletów na przewóz rzeczy i zwierząt pod opieką podróżnego; </w:t>
      </w:r>
    </w:p>
    <w:p w:rsidR="001543D5" w:rsidRPr="000D0A25" w:rsidRDefault="001543D5" w:rsidP="00A67DD7">
      <w:pPr>
        <w:pStyle w:val="Akapitzlist"/>
        <w:numPr>
          <w:ilvl w:val="0"/>
          <w:numId w:val="35"/>
        </w:numPr>
        <w:ind w:left="567" w:hanging="283"/>
        <w:jc w:val="both"/>
      </w:pPr>
      <w:r w:rsidRPr="000D0A25">
        <w:t xml:space="preserve">dokonywanie </w:t>
      </w:r>
      <w:r w:rsidR="009105F2" w:rsidRPr="000D0A25">
        <w:t xml:space="preserve">zmian umowy przewozu – w sposób określony w Regulaminie przewozu osób, rzeczy i zwierząt przez PKP SKM w Trójmieście sp. z o.o. (RPO-SKM) oraz innych obowiązujących </w:t>
      </w:r>
      <w:r w:rsidR="009E6B20" w:rsidRPr="000D0A25">
        <w:t xml:space="preserve">w </w:t>
      </w:r>
      <w:r w:rsidR="009105F2" w:rsidRPr="000D0A25">
        <w:t xml:space="preserve"> </w:t>
      </w:r>
      <w:r w:rsidR="000A695E" w:rsidRPr="000D0A25">
        <w:t xml:space="preserve">PKP </w:t>
      </w:r>
      <w:r w:rsidR="009105F2" w:rsidRPr="000D0A25">
        <w:t xml:space="preserve">SKM  regulaminów, w tym zasad stosowania ofert specjalnych, a także </w:t>
      </w:r>
      <w:r w:rsidRPr="000D0A25">
        <w:t>zwrotów za częściowo i całkowicie niewykorzystane bilety, w ramach obowiązujących przepisów;</w:t>
      </w:r>
    </w:p>
    <w:p w:rsidR="001543D5" w:rsidRPr="000D0A25" w:rsidRDefault="001543D5" w:rsidP="00A67DD7">
      <w:pPr>
        <w:pStyle w:val="Akapitzlist"/>
        <w:numPr>
          <w:ilvl w:val="0"/>
          <w:numId w:val="35"/>
        </w:numPr>
        <w:ind w:left="567" w:hanging="283"/>
        <w:jc w:val="both"/>
      </w:pPr>
      <w:r w:rsidRPr="000D0A25">
        <w:t>sprzedaż biletów metropolitalnych;</w:t>
      </w:r>
    </w:p>
    <w:p w:rsidR="001543D5" w:rsidRPr="000D0A25" w:rsidRDefault="001543D5" w:rsidP="00A67DD7">
      <w:pPr>
        <w:pStyle w:val="Akapitzlist"/>
        <w:numPr>
          <w:ilvl w:val="0"/>
          <w:numId w:val="35"/>
        </w:numPr>
        <w:ind w:left="567" w:hanging="283"/>
        <w:jc w:val="both"/>
      </w:pPr>
      <w:r w:rsidRPr="000D0A25">
        <w:t>udzielanie podróżnym informacji na temat obowiązującego rozkładu jazdy pociągów SKM oraz z zakresu</w:t>
      </w:r>
      <w:r w:rsidR="009105F2" w:rsidRPr="000D0A25">
        <w:t xml:space="preserve"> prawa przewozowego i innych</w:t>
      </w:r>
      <w:r w:rsidRPr="000D0A25">
        <w:t xml:space="preserve"> przepisów dotyczących odprawy osób</w:t>
      </w:r>
      <w:r w:rsidR="009105F2" w:rsidRPr="000D0A25">
        <w:t xml:space="preserve"> oraz zasad przewozu</w:t>
      </w:r>
      <w:r w:rsidRPr="000D0A25">
        <w:t>, rzeczy i zwierząt ponosząc przy tym pełną odpowiedzialność za wiarygodność i rzetelność udzielanych informacji</w:t>
      </w:r>
      <w:r w:rsidR="009105F2" w:rsidRPr="000D0A25">
        <w:t xml:space="preserve"> oraz udzielania informacji o opóźnieniach pociągów oraz o wprowadzonej komunikacji zastępczej – zgodnie z przepisami rozporządzenia 1371/2007</w:t>
      </w:r>
      <w:r w:rsidR="006C70A1" w:rsidRPr="000D0A25">
        <w:t xml:space="preserve"> (ust. 3 pkt 1)</w:t>
      </w:r>
      <w:r w:rsidR="009105F2" w:rsidRPr="000D0A25">
        <w:t>;</w:t>
      </w:r>
    </w:p>
    <w:p w:rsidR="00032F45" w:rsidRPr="000D0A25" w:rsidRDefault="00032F45" w:rsidP="00A67DD7">
      <w:pPr>
        <w:pStyle w:val="Akapitzlist"/>
        <w:numPr>
          <w:ilvl w:val="0"/>
          <w:numId w:val="35"/>
        </w:numPr>
        <w:ind w:left="567" w:hanging="283"/>
        <w:jc w:val="both"/>
        <w:rPr>
          <w:color w:val="4F81BD" w:themeColor="accent1"/>
        </w:rPr>
      </w:pPr>
      <w:r w:rsidRPr="000D0A25">
        <w:t>do przyjmowania należności wynikających z wezwań do zapłaty oraz przyjmowania reklamacji dot. wezwań do z</w:t>
      </w:r>
      <w:r w:rsidR="00A605F1" w:rsidRPr="000D0A25">
        <w:t xml:space="preserve">apłaty na warunkach określonych </w:t>
      </w:r>
      <w:r w:rsidRPr="000D0A25">
        <w:t>w Instrukcji rachunkowo-kasowej dla kas biletowych PKP SKM (SKMf8 (F-8)).</w:t>
      </w:r>
      <w:r w:rsidR="008B64AA" w:rsidRPr="000D0A25">
        <w:t xml:space="preserve"> </w:t>
      </w:r>
      <w:r w:rsidR="00AD423D" w:rsidRPr="000D0A25">
        <w:t>ZAMAWIAJĄCY</w:t>
      </w:r>
      <w:r w:rsidR="008B64AA" w:rsidRPr="000D0A25">
        <w:t xml:space="preserve"> jako Administrator Danych upoważnia Wykonawcę do przetwarzania danych osobowych  podróżnych w zakresie przyjmowania, przechowywania i przekazywania do </w:t>
      </w:r>
      <w:r w:rsidR="00AD423D" w:rsidRPr="000D0A25">
        <w:rPr>
          <w:iCs/>
        </w:rPr>
        <w:t>ZAMAWIAJĄCEGO</w:t>
      </w:r>
      <w:r w:rsidR="00AD423D" w:rsidRPr="000D0A25">
        <w:t xml:space="preserve"> </w:t>
      </w:r>
      <w:r w:rsidR="008B64AA" w:rsidRPr="000D0A25">
        <w:t>reklamacji dotyczących wezwań do zapłaty.</w:t>
      </w:r>
      <w:r w:rsidR="008B64AA" w:rsidRPr="000D0A25">
        <w:rPr>
          <w:color w:val="4F81BD" w:themeColor="accent1"/>
        </w:rPr>
        <w:t xml:space="preserve"> </w:t>
      </w:r>
      <w:r w:rsidR="008B64AA" w:rsidRPr="000D0A25">
        <w:t xml:space="preserve">Wykonawca </w:t>
      </w:r>
      <w:r w:rsidR="008B64AA" w:rsidRPr="000D0A25">
        <w:lastRenderedPageBreak/>
        <w:t>zobowiązany jest przetwarzać dane osobowe w oparciu o zapisy ustawy o ochronie danych osobowych., tj. m.in. wystawić upoważnienia do przetwarzania danych osobowych, dopełnić obowiązku informacyjnego, chronić dane osobowe przed dostępem osób nieupoważnionych;</w:t>
      </w:r>
    </w:p>
    <w:p w:rsidR="001543D5" w:rsidRPr="000D0A25" w:rsidRDefault="001543D5" w:rsidP="00A67DD7">
      <w:pPr>
        <w:pStyle w:val="Akapitzlist"/>
        <w:numPr>
          <w:ilvl w:val="0"/>
          <w:numId w:val="35"/>
        </w:numPr>
        <w:ind w:left="567" w:hanging="283"/>
        <w:jc w:val="both"/>
      </w:pPr>
      <w:r w:rsidRPr="000D0A25">
        <w:t>prowadzenie dokumentacji rachunkowo-kasowej, dokumentującej:</w:t>
      </w:r>
    </w:p>
    <w:p w:rsidR="001543D5" w:rsidRPr="000D0A25" w:rsidRDefault="001543D5" w:rsidP="00A605F1">
      <w:pPr>
        <w:pStyle w:val="Akapitzlist"/>
        <w:numPr>
          <w:ilvl w:val="0"/>
          <w:numId w:val="58"/>
        </w:numPr>
        <w:ind w:left="851" w:hanging="284"/>
        <w:jc w:val="both"/>
      </w:pPr>
      <w:r w:rsidRPr="000D0A25">
        <w:t>otrzymanie biletów i innych druków ścisłego zarachowania,</w:t>
      </w:r>
    </w:p>
    <w:p w:rsidR="00A605F1" w:rsidRPr="000D0A25" w:rsidRDefault="001543D5" w:rsidP="00A605F1">
      <w:pPr>
        <w:pStyle w:val="Akapitzlist"/>
        <w:numPr>
          <w:ilvl w:val="0"/>
          <w:numId w:val="58"/>
        </w:numPr>
        <w:ind w:left="851" w:hanging="284"/>
        <w:jc w:val="both"/>
      </w:pPr>
      <w:r w:rsidRPr="000D0A25">
        <w:t>zużycie biletów i innych druków ścisłego zarachowania,</w:t>
      </w:r>
    </w:p>
    <w:p w:rsidR="00A605F1" w:rsidRPr="000D0A25" w:rsidRDefault="001543D5" w:rsidP="00A605F1">
      <w:pPr>
        <w:pStyle w:val="Akapitzlist"/>
        <w:numPr>
          <w:ilvl w:val="0"/>
          <w:numId w:val="58"/>
        </w:numPr>
        <w:ind w:left="851" w:hanging="284"/>
        <w:jc w:val="both"/>
      </w:pPr>
      <w:r w:rsidRPr="000D0A25">
        <w:t xml:space="preserve"> pozostałości w kasie na miesiąc następny biletów i innych druków ścisłego zarachowania,</w:t>
      </w:r>
    </w:p>
    <w:p w:rsidR="001543D5" w:rsidRPr="000D0A25" w:rsidRDefault="001543D5" w:rsidP="00A605F1">
      <w:pPr>
        <w:pStyle w:val="Akapitzlist"/>
        <w:numPr>
          <w:ilvl w:val="0"/>
          <w:numId w:val="58"/>
        </w:numPr>
        <w:ind w:left="851" w:hanging="284"/>
        <w:jc w:val="both"/>
      </w:pPr>
      <w:r w:rsidRPr="000D0A25">
        <w:t xml:space="preserve"> zarachowania zwrotów biletów;</w:t>
      </w:r>
    </w:p>
    <w:p w:rsidR="00032F45" w:rsidRPr="000D0A25" w:rsidRDefault="001543D5" w:rsidP="00A605F1">
      <w:pPr>
        <w:pStyle w:val="Akapitzlist"/>
        <w:numPr>
          <w:ilvl w:val="0"/>
          <w:numId w:val="58"/>
        </w:numPr>
        <w:ind w:left="851" w:hanging="284"/>
        <w:jc w:val="both"/>
      </w:pPr>
      <w:r w:rsidRPr="000D0A25">
        <w:t>zarachowania należności z tytułu sprzedaży biletów i innych druków ścisłych, zgodnie z zapisami niniejszej umowy oraz obowiązujących w Spółce aktów normatywnych w tym za</w:t>
      </w:r>
      <w:r w:rsidR="00A605F1" w:rsidRPr="000D0A25">
        <w:t>kresie.</w:t>
      </w:r>
    </w:p>
    <w:p w:rsidR="001543D5" w:rsidRPr="000D0A25" w:rsidRDefault="001543D5" w:rsidP="00AD423D">
      <w:pPr>
        <w:pStyle w:val="Akapitzlist"/>
        <w:numPr>
          <w:ilvl w:val="0"/>
          <w:numId w:val="39"/>
        </w:numPr>
        <w:ind w:left="284" w:hanging="284"/>
        <w:jc w:val="both"/>
      </w:pPr>
      <w:r w:rsidRPr="000D0A25">
        <w:t xml:space="preserve">Czynności, o których mowa w ust. 1 wykonywane będą w kasie biletowej/kasach biletowych </w:t>
      </w:r>
      <w:r w:rsidR="00AD423D" w:rsidRPr="000D0A25">
        <w:rPr>
          <w:iCs/>
        </w:rPr>
        <w:t>ZAMAWIAJĄCEGO</w:t>
      </w:r>
      <w:r w:rsidR="00AD423D" w:rsidRPr="000D0A25">
        <w:t xml:space="preserve"> </w:t>
      </w:r>
      <w:r w:rsidRPr="000D0A25">
        <w:t xml:space="preserve">zlokalizowanej/zlokalizowanych w załączniku nr 1 niniejszej umowy. </w:t>
      </w:r>
    </w:p>
    <w:p w:rsidR="001543D5" w:rsidRPr="000D0A25" w:rsidRDefault="001543D5" w:rsidP="00662BA7">
      <w:pPr>
        <w:jc w:val="both"/>
      </w:pPr>
      <w:r w:rsidRPr="000D0A25">
        <w:t>3. Przy realizacji zamówienia WYKONAWCĘ obowiązuje stosowanie postanowień:</w:t>
      </w:r>
    </w:p>
    <w:p w:rsidR="002C3CCE" w:rsidRPr="000D0A25" w:rsidRDefault="002C3CCE" w:rsidP="00A67DD7">
      <w:pPr>
        <w:pStyle w:val="Akapitzlist"/>
        <w:numPr>
          <w:ilvl w:val="0"/>
          <w:numId w:val="36"/>
        </w:numPr>
        <w:jc w:val="both"/>
      </w:pPr>
      <w:r w:rsidRPr="000D0A25">
        <w:t xml:space="preserve">Rozporządzenia Parlamentu Europejskiego i Rady z dnia 23 października 2007 r. </w:t>
      </w:r>
      <w:ins w:id="0" w:author="Agnieszka Kozłowska" w:date="2016-09-22T11:55:00Z">
        <w:r w:rsidR="00257F16" w:rsidRPr="000D0A25">
          <w:t xml:space="preserve">                 </w:t>
        </w:r>
      </w:ins>
      <w:r w:rsidRPr="000D0A25">
        <w:t xml:space="preserve"> Nr 1371/2007 w sprawie praw i obowiązków pasażerów w ruchu kolejowym</w:t>
      </w:r>
    </w:p>
    <w:p w:rsidR="001543D5" w:rsidRPr="000D0A25" w:rsidRDefault="001543D5" w:rsidP="00A67DD7">
      <w:pPr>
        <w:pStyle w:val="Akapitzlist"/>
        <w:numPr>
          <w:ilvl w:val="0"/>
          <w:numId w:val="36"/>
        </w:numPr>
        <w:jc w:val="both"/>
      </w:pPr>
      <w:r w:rsidRPr="000D0A25">
        <w:t>ustawy z dnia 15 listopada 1984r. Prawo przewozowe (Dz.U. z 20</w:t>
      </w:r>
      <w:r w:rsidR="00257F16" w:rsidRPr="000D0A25">
        <w:t xml:space="preserve">15 </w:t>
      </w:r>
      <w:r w:rsidRPr="000D0A25">
        <w:t xml:space="preserve">r. poz. </w:t>
      </w:r>
      <w:r w:rsidR="00257F16" w:rsidRPr="000D0A25">
        <w:t>915</w:t>
      </w:r>
      <w:r w:rsidRPr="000D0A25">
        <w:t>) oraz rozporządzeń i przepisów wykonawczych do tej ustawy;</w:t>
      </w:r>
    </w:p>
    <w:p w:rsidR="001543D5" w:rsidRPr="000D0A25" w:rsidRDefault="001543D5" w:rsidP="00A67DD7">
      <w:pPr>
        <w:pStyle w:val="Akapitzlist"/>
        <w:numPr>
          <w:ilvl w:val="0"/>
          <w:numId w:val="36"/>
        </w:numPr>
        <w:jc w:val="both"/>
      </w:pPr>
      <w:r w:rsidRPr="000D0A25">
        <w:t>Taryfy przewozowej SKM (TP-SKM) wraz z Cennikiem usług przewozowych PKP SKM w Trójmieście sp. z</w:t>
      </w:r>
      <w:r w:rsidR="000314F2" w:rsidRPr="000D0A25">
        <w:t xml:space="preserve"> </w:t>
      </w:r>
      <w:r w:rsidRPr="000D0A25">
        <w:t>o.o. (C-SKM) i Dodatkiem do Taryfy przewozowej SKM (TP-SKM);</w:t>
      </w:r>
    </w:p>
    <w:p w:rsidR="001543D5" w:rsidRPr="000D0A25" w:rsidRDefault="001543D5" w:rsidP="00A67DD7">
      <w:pPr>
        <w:pStyle w:val="Akapitzlist"/>
        <w:numPr>
          <w:ilvl w:val="0"/>
          <w:numId w:val="36"/>
        </w:numPr>
        <w:jc w:val="both"/>
      </w:pPr>
      <w:r w:rsidRPr="000D0A25">
        <w:t>Zasad odprawy osób uprawnionych do ulg</w:t>
      </w:r>
      <w:r w:rsidR="00D07661" w:rsidRPr="000D0A25">
        <w:t xml:space="preserve">owej usługi transportowej oraz do ulgi </w:t>
      </w:r>
      <w:r w:rsidRPr="000D0A25">
        <w:t>70%;</w:t>
      </w:r>
    </w:p>
    <w:p w:rsidR="001543D5" w:rsidRPr="000D0A25" w:rsidRDefault="001543D5" w:rsidP="00A67DD7">
      <w:pPr>
        <w:pStyle w:val="Akapitzlist"/>
        <w:numPr>
          <w:ilvl w:val="0"/>
          <w:numId w:val="36"/>
        </w:numPr>
        <w:jc w:val="both"/>
      </w:pPr>
      <w:r w:rsidRPr="000D0A25">
        <w:t>Regulaminu przewozu osób, rzeczy i zwierząt przez PKP SKM w Trójmieście Sp. z o.o. (RPO-SKM);</w:t>
      </w:r>
    </w:p>
    <w:p w:rsidR="001543D5" w:rsidRPr="000D0A25" w:rsidRDefault="001543D5" w:rsidP="00A67DD7">
      <w:pPr>
        <w:pStyle w:val="Akapitzlist"/>
        <w:numPr>
          <w:ilvl w:val="0"/>
          <w:numId w:val="36"/>
        </w:numPr>
        <w:jc w:val="both"/>
      </w:pPr>
      <w:r w:rsidRPr="000D0A25">
        <w:t>Instrukcji rachunkowo-kasowej dla kas biletowych PKP SKM (SKMf8 (F-8))</w:t>
      </w:r>
      <w:r w:rsidR="00CD7D1B" w:rsidRPr="000D0A25">
        <w:t xml:space="preserve"> – załącznik nr 13.</w:t>
      </w:r>
    </w:p>
    <w:p w:rsidR="001543D5" w:rsidRPr="004D40A3" w:rsidRDefault="001543D5" w:rsidP="00A67DD7">
      <w:pPr>
        <w:pStyle w:val="Akapitzlist"/>
        <w:numPr>
          <w:ilvl w:val="0"/>
          <w:numId w:val="36"/>
        </w:numPr>
        <w:jc w:val="both"/>
      </w:pPr>
      <w:r w:rsidRPr="004D40A3">
        <w:t>Decyzji nr 42/2010 Członka Zarządu – Dyrektora ds. Przewozów PKP Szybka Kolej Miejska  w Trójmieście Sp. z o.o. z dnia 15 listopada 2010 r. w sprawie przyjmowania do wiadomości przez pracowników zatrudnionych na stanowiskach związanych z odprawą i obsługą klientów PKP SKM w Trójmieście Sp. z o.o., ewidencji taryf i przepisów oraz korespondencji z tym związanej;</w:t>
      </w:r>
    </w:p>
    <w:p w:rsidR="001543D5" w:rsidRPr="004D40A3" w:rsidRDefault="001543D5" w:rsidP="00A67DD7">
      <w:pPr>
        <w:pStyle w:val="Akapitzlist"/>
        <w:numPr>
          <w:ilvl w:val="0"/>
          <w:numId w:val="36"/>
        </w:numPr>
        <w:jc w:val="both"/>
      </w:pPr>
      <w:r w:rsidRPr="004D40A3">
        <w:t xml:space="preserve">Decyzji nr 78/2011 Prezesa Zarządu – Dyrektora Przedsiębiorstwa PKP Szybka Kolej Miejska w Trójmieście sp. z o.o. z dnia 29 grudnia 2011r. w sprawie określenia zasad prowadzenia egzaminów i składów komisji egzaminacyjnych na kasjera biletowego kasy agencyjnej współpracującej z PKP Szybka Kolej Miejska w Trójmieście sp. z o.o.; </w:t>
      </w:r>
    </w:p>
    <w:p w:rsidR="0011300B" w:rsidRPr="000D0A25" w:rsidRDefault="0011300B" w:rsidP="00A67DD7">
      <w:pPr>
        <w:pStyle w:val="Akapitzlist"/>
        <w:numPr>
          <w:ilvl w:val="0"/>
          <w:numId w:val="36"/>
        </w:numPr>
        <w:jc w:val="both"/>
      </w:pPr>
      <w:r w:rsidRPr="000D0A25">
        <w:t>Instrukcja SKMh-3 „O informacji pasażerskiej w Spółce PKP Szybka Kolej Miejska w Trójmieście Sp. z o.o.</w:t>
      </w:r>
      <w:r w:rsidR="00D07661" w:rsidRPr="000D0A25">
        <w:t>”</w:t>
      </w:r>
      <w:r w:rsidR="00352C98" w:rsidRPr="000D0A25">
        <w:t>;</w:t>
      </w:r>
    </w:p>
    <w:p w:rsidR="0011300B" w:rsidRPr="000D0A25" w:rsidRDefault="00352C98" w:rsidP="00A67DD7">
      <w:pPr>
        <w:pStyle w:val="Akapitzlist"/>
        <w:numPr>
          <w:ilvl w:val="0"/>
          <w:numId w:val="36"/>
        </w:numPr>
        <w:jc w:val="both"/>
      </w:pPr>
      <w:r w:rsidRPr="000D0A25">
        <w:t>Rozporządzenia Ministra Finansów z dnia 29 listopada 2012 roku w sprawie zwolnień z obowiązku prowadzenia ewidencji przy zastosowaniu kas rejestrujących (Dz.U. z 2012, poz. 1382);</w:t>
      </w:r>
    </w:p>
    <w:p w:rsidR="001543D5" w:rsidRPr="000D0A25" w:rsidRDefault="001543D5" w:rsidP="00A67DD7">
      <w:pPr>
        <w:pStyle w:val="Akapitzlist"/>
        <w:numPr>
          <w:ilvl w:val="0"/>
          <w:numId w:val="36"/>
        </w:numPr>
        <w:jc w:val="both"/>
      </w:pPr>
      <w:r w:rsidRPr="000D0A25">
        <w:t>Innych regulacji wydanych przez odpowiednie organa i komórki organizacyjne PKP SKM  w Trójmieście Sp. z o.o.</w:t>
      </w:r>
      <w:r w:rsidR="00C50AB2" w:rsidRPr="000D0A25">
        <w:t>;</w:t>
      </w:r>
    </w:p>
    <w:p w:rsidR="00C50AB2" w:rsidRPr="000D0A25" w:rsidRDefault="00C50AB2" w:rsidP="00A67DD7">
      <w:pPr>
        <w:pStyle w:val="Akapitzlist"/>
        <w:numPr>
          <w:ilvl w:val="0"/>
          <w:numId w:val="36"/>
        </w:numPr>
        <w:jc w:val="both"/>
      </w:pPr>
      <w:r w:rsidRPr="000D0A25">
        <w:t>U</w:t>
      </w:r>
      <w:r w:rsidR="009105F2" w:rsidRPr="000D0A25">
        <w:t>chwały</w:t>
      </w:r>
      <w:r w:rsidRPr="000D0A25">
        <w:t xml:space="preserve"> nr 24/2012 Zarządu PKP SKM w Trójmieście Sp. z o.o. z dnia 2 lutego 2012 roku w sprawie korzystania z przystanku służbowego</w:t>
      </w:r>
      <w:r w:rsidR="00D07661" w:rsidRPr="000D0A25">
        <w:t xml:space="preserve"> Gdynia Cisowa Elektrowozownia SKM</w:t>
      </w:r>
      <w:r w:rsidR="004B7E48" w:rsidRPr="000D0A25">
        <w:t>;</w:t>
      </w:r>
    </w:p>
    <w:p w:rsidR="004B7E48" w:rsidRPr="000D0A25" w:rsidRDefault="004B7E48" w:rsidP="004B7E48">
      <w:pPr>
        <w:ind w:left="360"/>
        <w:jc w:val="both"/>
      </w:pPr>
      <w:r w:rsidRPr="000D0A25">
        <w:t>oraz zmian jakie zostaną wprowadzone do ww. postanowień w trakcie realizacji niniejszej umowy.</w:t>
      </w:r>
    </w:p>
    <w:p w:rsidR="001543D5" w:rsidRPr="000D0A25" w:rsidRDefault="00AD423D" w:rsidP="00A67DD7">
      <w:pPr>
        <w:pStyle w:val="Tekstpodstawowy3"/>
        <w:numPr>
          <w:ilvl w:val="0"/>
          <w:numId w:val="38"/>
        </w:numPr>
        <w:spacing w:before="0"/>
        <w:ind w:left="426" w:hanging="426"/>
        <w:rPr>
          <w:i w:val="0"/>
          <w:iCs w:val="0"/>
        </w:rPr>
      </w:pPr>
      <w:r w:rsidRPr="000D0A25">
        <w:rPr>
          <w:i w:val="0"/>
          <w:iCs w:val="0"/>
        </w:rPr>
        <w:lastRenderedPageBreak/>
        <w:t>ZAMAWIAJĄCY</w:t>
      </w:r>
      <w:r w:rsidRPr="000D0A25">
        <w:rPr>
          <w:iCs w:val="0"/>
        </w:rPr>
        <w:t xml:space="preserve"> </w:t>
      </w:r>
      <w:r w:rsidR="001543D5" w:rsidRPr="000D0A25">
        <w:rPr>
          <w:i w:val="0"/>
          <w:iCs w:val="0"/>
        </w:rPr>
        <w:t xml:space="preserve">upoważnia WYKONAWCĘ do prowadzenia w imieniu i na rzecz </w:t>
      </w:r>
      <w:r w:rsidR="008C68D2" w:rsidRPr="000D0A25">
        <w:rPr>
          <w:i w:val="0"/>
          <w:iCs w:val="0"/>
        </w:rPr>
        <w:t>ZAMAWIAJĄCEGO</w:t>
      </w:r>
      <w:r w:rsidR="00A605F1" w:rsidRPr="000D0A25">
        <w:rPr>
          <w:i w:val="0"/>
          <w:iCs w:val="0"/>
        </w:rPr>
        <w:t xml:space="preserve"> </w:t>
      </w:r>
      <w:r w:rsidR="001543D5" w:rsidRPr="000D0A25">
        <w:rPr>
          <w:i w:val="0"/>
          <w:iCs w:val="0"/>
        </w:rPr>
        <w:t>odprawy podróżnych w tym, sprzedaży biletów oraz do dokonywania zwrotów za częściowo i całkowicie niewykorzystane bilety. Odprawa podróżnych dokonywana będzie na zasadach określonych niniejszą umową oraz postanowieniami</w:t>
      </w:r>
      <w:r w:rsidR="00BA3A07" w:rsidRPr="000D0A25">
        <w:rPr>
          <w:i w:val="0"/>
          <w:iCs w:val="0"/>
        </w:rPr>
        <w:t xml:space="preserve"> obowiązujących</w:t>
      </w:r>
      <w:r w:rsidR="001543D5" w:rsidRPr="000D0A25">
        <w:rPr>
          <w:i w:val="0"/>
          <w:iCs w:val="0"/>
        </w:rPr>
        <w:t xml:space="preserve"> przepisów</w:t>
      </w:r>
      <w:r w:rsidR="0011300B" w:rsidRPr="000D0A25">
        <w:rPr>
          <w:i w:val="0"/>
          <w:iCs w:val="0"/>
        </w:rPr>
        <w:t xml:space="preserve"> (TP-SKM) i (RPO-SKM)</w:t>
      </w:r>
      <w:r w:rsidR="001543D5" w:rsidRPr="000D0A25">
        <w:rPr>
          <w:i w:val="0"/>
          <w:iCs w:val="0"/>
        </w:rPr>
        <w:t xml:space="preserve">. Szczegółowy </w:t>
      </w:r>
      <w:r w:rsidR="00E729CB" w:rsidRPr="000D0A25">
        <w:rPr>
          <w:i w:val="0"/>
          <w:iCs w:val="0"/>
        </w:rPr>
        <w:t>zakres odprawy (</w:t>
      </w:r>
      <w:r w:rsidR="001543D5" w:rsidRPr="000D0A25">
        <w:rPr>
          <w:i w:val="0"/>
          <w:iCs w:val="0"/>
        </w:rPr>
        <w:t>wykaz biletów objętych przedmiotem niniejszej umowy</w:t>
      </w:r>
      <w:r w:rsidR="00E729CB" w:rsidRPr="000D0A25">
        <w:rPr>
          <w:i w:val="0"/>
          <w:iCs w:val="0"/>
        </w:rPr>
        <w:t>)</w:t>
      </w:r>
      <w:r w:rsidR="001543D5" w:rsidRPr="000D0A25">
        <w:rPr>
          <w:i w:val="0"/>
          <w:iCs w:val="0"/>
        </w:rPr>
        <w:t xml:space="preserve"> znajduje się w załączniku nr 1.</w:t>
      </w:r>
      <w:r w:rsidR="001543D5" w:rsidRPr="000D0A25">
        <w:t xml:space="preserve"> </w:t>
      </w:r>
    </w:p>
    <w:p w:rsidR="001543D5" w:rsidRPr="000D0A25" w:rsidRDefault="001543D5" w:rsidP="00A67DD7">
      <w:pPr>
        <w:numPr>
          <w:ilvl w:val="0"/>
          <w:numId w:val="38"/>
        </w:numPr>
        <w:ind w:left="426" w:hanging="426"/>
        <w:jc w:val="both"/>
      </w:pPr>
      <w:r w:rsidRPr="000D0A25">
        <w:t>Bile</w:t>
      </w:r>
      <w:r w:rsidR="003023CF" w:rsidRPr="000D0A25">
        <w:t>ty, o których mowa w ust. 1 pkt</w:t>
      </w:r>
      <w:r w:rsidRPr="000D0A25">
        <w:t xml:space="preserve"> 1), 2) WYKONAWCA będzie sprzedawać </w:t>
      </w:r>
      <w:r w:rsidR="00D07661" w:rsidRPr="000D0A25">
        <w:t xml:space="preserve">                 </w:t>
      </w:r>
      <w:r w:rsidRPr="000D0A25">
        <w:t xml:space="preserve">z elektronicznych kas fiskalnych, które </w:t>
      </w:r>
      <w:r w:rsidR="008C68D2" w:rsidRPr="000D0A25">
        <w:t>ZAMAWIAJĄCY</w:t>
      </w:r>
      <w:r w:rsidRPr="000D0A25">
        <w:t xml:space="preserve"> zobowiązuje się dostarczyć WYKONAWCY na warunkach określonych w niniejszej umowie oraz biletów jednorazowych kartkowych</w:t>
      </w:r>
      <w:r w:rsidR="008C68D2" w:rsidRPr="000D0A25">
        <w:t xml:space="preserve"> (zasady sprzedaży biletów kartkowych opisane zostały w </w:t>
      </w:r>
      <w:r w:rsidR="008C68D2" w:rsidRPr="000D0A25">
        <w:rPr>
          <w:bCs/>
        </w:rPr>
        <w:t>§14 niniejszej umowy</w:t>
      </w:r>
      <w:r w:rsidR="008C68D2" w:rsidRPr="000D0A25">
        <w:rPr>
          <w:b/>
          <w:bCs/>
        </w:rPr>
        <w:t>)</w:t>
      </w:r>
      <w:r w:rsidRPr="000D0A25">
        <w:t xml:space="preserve">. Wykaz elektronicznych kas fiskalnych dostarczonych WYKONAWCY znajduje się w załączniku nr 1. </w:t>
      </w:r>
    </w:p>
    <w:p w:rsidR="001543D5" w:rsidRPr="000D0A25" w:rsidRDefault="001543D5" w:rsidP="00A67DD7">
      <w:pPr>
        <w:numPr>
          <w:ilvl w:val="0"/>
          <w:numId w:val="38"/>
        </w:numPr>
        <w:ind w:left="426" w:hanging="426"/>
        <w:jc w:val="both"/>
      </w:pPr>
      <w:r w:rsidRPr="000D0A25">
        <w:t>Postanowienia powyższe dotyczą również zwrotów za całkowicie i częściowo niewykorzystane bilety, emitowane z elektronicznych kas fiskalnych</w:t>
      </w:r>
      <w:r w:rsidR="009E6B20" w:rsidRPr="000D0A25">
        <w:t>,</w:t>
      </w:r>
      <w:r w:rsidRPr="000D0A25">
        <w:t xml:space="preserve"> a także anulowania  biletów błędnie wydanych przez WYKONAWCĘ.</w:t>
      </w:r>
    </w:p>
    <w:p w:rsidR="001543D5" w:rsidRPr="000D0A25" w:rsidRDefault="001543D5" w:rsidP="00A67DD7">
      <w:pPr>
        <w:numPr>
          <w:ilvl w:val="0"/>
          <w:numId w:val="38"/>
        </w:numPr>
        <w:ind w:left="426" w:hanging="426"/>
        <w:jc w:val="both"/>
      </w:pPr>
      <w:r w:rsidRPr="000D0A25">
        <w:t xml:space="preserve">W przypadku zmiany cen biletów, </w:t>
      </w:r>
      <w:r w:rsidR="001F0B94" w:rsidRPr="000D0A25">
        <w:t xml:space="preserve">ZAMAWIAJĄCY </w:t>
      </w:r>
      <w:r w:rsidRPr="000D0A25">
        <w:t>niezwłocznie powiadomi WYKONAWCĘ.</w:t>
      </w:r>
    </w:p>
    <w:p w:rsidR="001543D5" w:rsidRPr="000D0A25" w:rsidRDefault="001F0B94" w:rsidP="00A67DD7">
      <w:pPr>
        <w:numPr>
          <w:ilvl w:val="0"/>
          <w:numId w:val="38"/>
        </w:numPr>
        <w:ind w:left="426" w:hanging="426"/>
        <w:jc w:val="both"/>
      </w:pPr>
      <w:r w:rsidRPr="000D0A25">
        <w:t xml:space="preserve">ZAMAWIAJĄCY </w:t>
      </w:r>
      <w:r w:rsidR="001543D5" w:rsidRPr="000D0A25">
        <w:t>upoważnia WYKONAWCĘ do wystawiania w swoim imieniu faktur VAT na</w:t>
      </w:r>
      <w:r w:rsidR="00D71344" w:rsidRPr="000D0A25">
        <w:t xml:space="preserve"> zasadach określonych w Instrukcji rachunkowo-kasowej dla kas biletowych PKP SKM (SKMf8 (F-8))</w:t>
      </w:r>
      <w:r w:rsidR="00EA05FB" w:rsidRPr="000D0A25">
        <w:t>.</w:t>
      </w:r>
    </w:p>
    <w:p w:rsidR="001543D5" w:rsidRPr="000D0A25" w:rsidRDefault="001543D5" w:rsidP="00A67DD7">
      <w:pPr>
        <w:numPr>
          <w:ilvl w:val="0"/>
          <w:numId w:val="38"/>
        </w:numPr>
        <w:ind w:left="426" w:hanging="426"/>
        <w:jc w:val="both"/>
      </w:pPr>
      <w:r w:rsidRPr="000D0A25">
        <w:t>Działalność, o której mowa w ust.1 WYKONAWCA będzie prowadzi</w:t>
      </w:r>
      <w:r w:rsidR="00FB0AC5" w:rsidRPr="000D0A25">
        <w:t>ł w miejscu zwanym dalej „kasą biletową</w:t>
      </w:r>
      <w:r w:rsidRPr="000D0A25">
        <w:t xml:space="preserve">”. Szczegółowe usytuowanie kas biletowych prowadzonych przez WYKONAWCĘ znajduje się </w:t>
      </w:r>
      <w:r w:rsidR="00F7117F" w:rsidRPr="000D0A25">
        <w:t xml:space="preserve">w </w:t>
      </w:r>
      <w:r w:rsidRPr="000D0A25">
        <w:t xml:space="preserve">załączniku nr 1 do niniejszej umowy. Zasady udostępnienia pomieszczeń, w których WYKONAWCA prowadzi sprzedaż biletów, zawarte są w załączniku nr </w:t>
      </w:r>
      <w:r w:rsidR="00114509" w:rsidRPr="000D0A25">
        <w:t xml:space="preserve">2 </w:t>
      </w:r>
      <w:r w:rsidRPr="000D0A25">
        <w:t>do niniejszej umowy.</w:t>
      </w:r>
    </w:p>
    <w:p w:rsidR="001543D5" w:rsidRPr="000D0A25" w:rsidRDefault="001543D5" w:rsidP="00A67DD7">
      <w:pPr>
        <w:numPr>
          <w:ilvl w:val="0"/>
          <w:numId w:val="38"/>
        </w:numPr>
        <w:ind w:left="426" w:hanging="426"/>
        <w:jc w:val="both"/>
      </w:pPr>
      <w:r w:rsidRPr="000D0A25">
        <w:t>Godziny otwarcia ka</w:t>
      </w:r>
      <w:r w:rsidR="00A605F1" w:rsidRPr="000D0A25">
        <w:t xml:space="preserve">s biletowych określone zostały </w:t>
      </w:r>
      <w:r w:rsidRPr="000D0A25">
        <w:t xml:space="preserve">w załączniku nr 1 do niniejszej umowy. </w:t>
      </w:r>
      <w:r w:rsidR="001F0B94" w:rsidRPr="000D0A25">
        <w:t xml:space="preserve">ZAMAWIAJĄCY </w:t>
      </w:r>
      <w:r w:rsidRPr="000D0A25">
        <w:t xml:space="preserve">może wydać zgodę na czasową zmianę godzin otwarcia kas biletowych na pisemną uzasadnioną (np. skrócenie godzin otwarcia w święta, zmiana rozkładu jazdy pociągów </w:t>
      </w:r>
      <w:r w:rsidR="001F0B94" w:rsidRPr="000D0A25">
        <w:t>ZAMAWIAJĄCEGO</w:t>
      </w:r>
      <w:r w:rsidRPr="000D0A25">
        <w:t>) prośbę WYKONAWC</w:t>
      </w:r>
      <w:r w:rsidR="00117CBA" w:rsidRPr="000D0A25">
        <w:t>Y</w:t>
      </w:r>
      <w:r w:rsidRPr="000D0A25">
        <w:t>.</w:t>
      </w:r>
      <w:r w:rsidR="00F7117F" w:rsidRPr="000D0A25">
        <w:t xml:space="preserve"> Strony mogą uzgodnić przerwy w godzinach pracy kasy wywołane potrzebą organizacyjną WYKONAWCY z tym, że nie mogą one spowodować istotnych utrudnień dla podróżnych.</w:t>
      </w:r>
    </w:p>
    <w:p w:rsidR="001543D5" w:rsidRPr="000D0A25" w:rsidRDefault="001543D5" w:rsidP="00A67DD7">
      <w:pPr>
        <w:numPr>
          <w:ilvl w:val="0"/>
          <w:numId w:val="38"/>
        </w:numPr>
        <w:ind w:left="426" w:hanging="426"/>
        <w:jc w:val="both"/>
      </w:pPr>
      <w:r w:rsidRPr="000D0A25">
        <w:t xml:space="preserve">Prawo do kontroli kas biletowych posiadają upoważnieni przedstawiciele </w:t>
      </w:r>
      <w:r w:rsidR="000F7A5D" w:rsidRPr="000D0A25">
        <w:t>ZAMAWIAJACEGO</w:t>
      </w:r>
      <w:r w:rsidR="007F0984" w:rsidRPr="000D0A25">
        <w:t>, Urzędu Transportu Kolejowego</w:t>
      </w:r>
      <w:r w:rsidRPr="000D0A25">
        <w:t xml:space="preserve"> i Urzędu Marszałkowskiego Województwa Pomorskiego. Wzór upoważnienia </w:t>
      </w:r>
      <w:r w:rsidR="007F0984" w:rsidRPr="000D0A25">
        <w:t xml:space="preserve">kontrolera Urzędu Marszałkowskiego Województwa Pomorskiego </w:t>
      </w:r>
      <w:r w:rsidRPr="000D0A25">
        <w:t xml:space="preserve">stanowi załącznik </w:t>
      </w:r>
      <w:r w:rsidR="00114509" w:rsidRPr="000D0A25">
        <w:t>n</w:t>
      </w:r>
      <w:r w:rsidRPr="000D0A25">
        <w:t xml:space="preserve">r </w:t>
      </w:r>
      <w:r w:rsidR="00114509" w:rsidRPr="000D0A25">
        <w:t>4</w:t>
      </w:r>
      <w:r w:rsidRPr="000D0A25">
        <w:t xml:space="preserve"> do umowy.</w:t>
      </w:r>
      <w:r w:rsidR="00BA3A07" w:rsidRPr="000D0A25">
        <w:t xml:space="preserve"> </w:t>
      </w:r>
      <w:r w:rsidR="000C655A" w:rsidRPr="000D0A25">
        <w:t xml:space="preserve">Wzory upoważnień przedstawicieli </w:t>
      </w:r>
      <w:r w:rsidR="001F0B94" w:rsidRPr="000D0A25">
        <w:t xml:space="preserve">ZAMAWIAJĄCEGO </w:t>
      </w:r>
      <w:r w:rsidR="000C655A" w:rsidRPr="000D0A25">
        <w:t xml:space="preserve">określone są w Decyzji Nr 39/2009 Członka Zarządu – Dyrektora ds. Przewozów PKP Szybka Kolej Miejska w Trójmieście sp. z o.o. z dnia 26 października 2009 r. w sprawie ustalenia wzorów upoważnień do kontroli kas biletowych stanowiącej załącznik nr 4a do niniejszej umowy.  </w:t>
      </w:r>
    </w:p>
    <w:p w:rsidR="001543D5" w:rsidRPr="000D0A25" w:rsidRDefault="001543D5" w:rsidP="00A67DD7">
      <w:pPr>
        <w:numPr>
          <w:ilvl w:val="0"/>
          <w:numId w:val="38"/>
        </w:numPr>
        <w:ind w:left="426" w:hanging="426"/>
        <w:jc w:val="both"/>
        <w:rPr>
          <w:strike/>
        </w:rPr>
      </w:pPr>
      <w:r w:rsidRPr="000D0A25">
        <w:t xml:space="preserve">WYKONAWCA </w:t>
      </w:r>
      <w:r w:rsidR="004301B2" w:rsidRPr="000D0A25">
        <w:t>zobowiązany jest do prowadzenia</w:t>
      </w:r>
      <w:r w:rsidRPr="000D0A25">
        <w:t xml:space="preserve"> w kasie biletowej </w:t>
      </w:r>
      <w:r w:rsidR="004301B2" w:rsidRPr="000D0A25">
        <w:t>książki</w:t>
      </w:r>
      <w:r w:rsidRPr="000D0A25">
        <w:t xml:space="preserve"> kontroli dla dokonywania wpisów przez dokonujących kontroli</w:t>
      </w:r>
      <w:r w:rsidR="00EA05FB" w:rsidRPr="000D0A25">
        <w:t>.</w:t>
      </w:r>
      <w:r w:rsidRPr="000D0A25">
        <w:t xml:space="preserve"> </w:t>
      </w:r>
    </w:p>
    <w:p w:rsidR="001543D5" w:rsidRPr="000D0A25" w:rsidRDefault="001543D5" w:rsidP="00A67DD7">
      <w:pPr>
        <w:numPr>
          <w:ilvl w:val="0"/>
          <w:numId w:val="38"/>
        </w:numPr>
        <w:ind w:left="426" w:hanging="426"/>
        <w:jc w:val="both"/>
      </w:pPr>
      <w:r w:rsidRPr="000D0A25">
        <w:t xml:space="preserve">WYKONAWCA jest zobowiązany do wyposażenia każdej kasy biletowej w telefon komórkowy dla potrzeb kompleksowej obsługi podróżnych i do ponoszenia z tego tytułu wszelkich kosztów. </w:t>
      </w:r>
      <w:r w:rsidR="001F0B94" w:rsidRPr="000D0A25">
        <w:t xml:space="preserve">ZAMAWIAJĄCY </w:t>
      </w:r>
      <w:r w:rsidRPr="000D0A25">
        <w:t>na numer ww. telefonu komórkowego, przesyłać będzie krótk</w:t>
      </w:r>
      <w:r w:rsidR="001F0B94" w:rsidRPr="000D0A25">
        <w:t>ie informacje na temat zakłóceń</w:t>
      </w:r>
      <w:r w:rsidR="006C70A1" w:rsidRPr="000D0A25">
        <w:t xml:space="preserve"> </w:t>
      </w:r>
      <w:r w:rsidRPr="000D0A25">
        <w:t xml:space="preserve">w ruchu pociągów </w:t>
      </w:r>
      <w:r w:rsidR="000F7A5D" w:rsidRPr="000D0A25">
        <w:t xml:space="preserve">ZAMAWIAJACEGO </w:t>
      </w:r>
      <w:r w:rsidRPr="000D0A25">
        <w:t>za pomocą SMS-ów, z którymi pracownicy kasy mają obowiązek na bieżąco się zapoznawać i na ich podstawie udziel</w:t>
      </w:r>
      <w:r w:rsidR="00A605F1" w:rsidRPr="000D0A25">
        <w:t xml:space="preserve">ać informacji podróżnym zgodnie </w:t>
      </w:r>
      <w:r w:rsidRPr="000D0A25">
        <w:t>z postanowieniami</w:t>
      </w:r>
      <w:r w:rsidR="004301B2" w:rsidRPr="000D0A25">
        <w:t xml:space="preserve"> Rozporzą</w:t>
      </w:r>
      <w:r w:rsidR="001F0B94" w:rsidRPr="000D0A25">
        <w:t xml:space="preserve">dzenia Parlamentu Europejskiego </w:t>
      </w:r>
      <w:r w:rsidR="004301B2" w:rsidRPr="000D0A25">
        <w:t>i Rady z dnia 23 października 2007 r.  Nr 1371/2007,</w:t>
      </w:r>
      <w:r w:rsidRPr="000D0A25">
        <w:t xml:space="preserve"> w spraw</w:t>
      </w:r>
      <w:r w:rsidR="00A605F1" w:rsidRPr="000D0A25">
        <w:t xml:space="preserve">ie praw i obowiązków pasażerów </w:t>
      </w:r>
      <w:r w:rsidRPr="000D0A25">
        <w:t xml:space="preserve">w ruchu kolejowym. Wykaz numerów kontaktowych pomocnych w realizacji umowy, z którymi </w:t>
      </w:r>
      <w:r w:rsidRPr="000D0A25">
        <w:lastRenderedPageBreak/>
        <w:t xml:space="preserve">kontaktują się pracownicy kas, stanowi załącznik nr </w:t>
      </w:r>
      <w:r w:rsidR="00114509" w:rsidRPr="000D0A25">
        <w:t>6</w:t>
      </w:r>
      <w:r w:rsidRPr="000D0A25">
        <w:t xml:space="preserve"> do umowy. Numery telefonów do kasy biletowej znajdują się w załączniku nr 1 do niniejszej umowy. Numery telefonów komórkowych znajdujące się w kasach Wykonawca jest zobowiązany przekazać </w:t>
      </w:r>
      <w:r w:rsidR="001F0B94" w:rsidRPr="000D0A25">
        <w:t>ZAMAWIAJĄCEMU</w:t>
      </w:r>
      <w:r w:rsidRPr="000D0A25">
        <w:t xml:space="preserve"> w dniu zawarcia niniejszej umowy. Telefon komórkowy, o którym mowa w niniejszym ustępie, </w:t>
      </w:r>
      <w:r w:rsidR="00A91442" w:rsidRPr="000D0A25">
        <w:t>WYKONAWCA</w:t>
      </w:r>
      <w:r w:rsidRPr="000D0A25">
        <w:t xml:space="preserve"> obowiązany jest utrzymywać w stanie stałej aktywności w czasie trwania dyżuru. Nie jest dozwolona sytuacja pełnienia dyżuru bez sprawnie działającego telefon</w:t>
      </w:r>
      <w:r w:rsidR="00A91442" w:rsidRPr="000D0A25">
        <w:t xml:space="preserve">u komórkowego w stanie aktywnym, chyba że telefon jest uszkodzony/ niezdatny do użytku, o czym Wykonawca powinien bezzwłocznie powiadomić </w:t>
      </w:r>
      <w:r w:rsidR="000F7A5D" w:rsidRPr="000D0A25">
        <w:t xml:space="preserve">ZAMAWIAJACEGO </w:t>
      </w:r>
      <w:r w:rsidR="00BB36D9" w:rsidRPr="000D0A25">
        <w:t>– w dni robocze w godzinach 7.00-15</w:t>
      </w:r>
      <w:r w:rsidR="00A91442" w:rsidRPr="000D0A25">
        <w:t>.</w:t>
      </w:r>
      <w:r w:rsidR="00BB36D9" w:rsidRPr="000D0A25">
        <w:t>00, awarię telefonu należy zgłaszać pod numer 58 721 27 05, natomiast w pozostałym czasie pod numer 58 721 21 70.</w:t>
      </w:r>
      <w:r w:rsidRPr="000D0A25">
        <w:t xml:space="preserve"> Nie jest dopuszczone nie odczytywanie nadchodzących wiadomości tekstowych przez </w:t>
      </w:r>
      <w:r w:rsidR="006D32BC" w:rsidRPr="000D0A25">
        <w:t>WYKONAWCĘ</w:t>
      </w:r>
      <w:r w:rsidRPr="000D0A25">
        <w:t xml:space="preserve"> oraz po ich otrzymaniu – nie informowanie podróżnych o sytuacjach zakłóceń w ruchu pociągów </w:t>
      </w:r>
      <w:r w:rsidR="000F7A5D" w:rsidRPr="000D0A25">
        <w:t>ZAMAWIAJACEGO</w:t>
      </w:r>
      <w:r w:rsidRPr="000D0A25">
        <w:t>, które stanowiły podstawę do wysłania SMS-a</w:t>
      </w:r>
      <w:r w:rsidR="007468A9" w:rsidRPr="000D0A25">
        <w:t>.</w:t>
      </w:r>
    </w:p>
    <w:p w:rsidR="001543D5" w:rsidRPr="000D0A25" w:rsidRDefault="001543D5" w:rsidP="00A67DD7">
      <w:pPr>
        <w:numPr>
          <w:ilvl w:val="0"/>
          <w:numId w:val="38"/>
        </w:numPr>
        <w:ind w:left="426" w:hanging="426"/>
        <w:jc w:val="both"/>
      </w:pPr>
      <w:r w:rsidRPr="000D0A25">
        <w:t>WYKONAWCA zobowiązuje się, iż kasjerzy pracujący w kasach biletowych objętych niniejszą umową pełnić będą obowiązki w estetycznym ubiorze, tzn.</w:t>
      </w:r>
      <w:r w:rsidR="00A605F1" w:rsidRPr="000D0A25">
        <w:t xml:space="preserve"> </w:t>
      </w:r>
      <w:r w:rsidRPr="000D0A25">
        <w:t>w biał</w:t>
      </w:r>
      <w:r w:rsidRPr="000D0A25">
        <w:rPr>
          <w:bCs/>
        </w:rPr>
        <w:t>ych</w:t>
      </w:r>
      <w:r w:rsidRPr="000D0A25">
        <w:t xml:space="preserve"> koszul</w:t>
      </w:r>
      <w:r w:rsidRPr="000D0A25">
        <w:rPr>
          <w:bCs/>
        </w:rPr>
        <w:t>ach</w:t>
      </w:r>
      <w:r w:rsidRPr="000D0A25">
        <w:t>, granatow</w:t>
      </w:r>
      <w:r w:rsidRPr="000D0A25">
        <w:rPr>
          <w:bCs/>
        </w:rPr>
        <w:t>ych</w:t>
      </w:r>
      <w:r w:rsidRPr="000D0A25">
        <w:t xml:space="preserve"> bądź czarn</w:t>
      </w:r>
      <w:r w:rsidRPr="000D0A25">
        <w:rPr>
          <w:bCs/>
        </w:rPr>
        <w:t>ych</w:t>
      </w:r>
      <w:r w:rsidRPr="000D0A25">
        <w:t xml:space="preserve"> spodni</w:t>
      </w:r>
      <w:r w:rsidRPr="000D0A25">
        <w:rPr>
          <w:bCs/>
        </w:rPr>
        <w:t>ach</w:t>
      </w:r>
      <w:r w:rsidRPr="000D0A25">
        <w:t>/spódnic</w:t>
      </w:r>
      <w:r w:rsidRPr="000D0A25">
        <w:rPr>
          <w:bCs/>
        </w:rPr>
        <w:t>ach</w:t>
      </w:r>
      <w:r w:rsidRPr="000D0A25">
        <w:t xml:space="preserve"> </w:t>
      </w:r>
      <w:r w:rsidR="00064E15" w:rsidRPr="000D0A25">
        <w:t>(w okresie zimowym w granatowych bądź czarnych swetrach</w:t>
      </w:r>
      <w:r w:rsidR="007468A9" w:rsidRPr="000D0A25">
        <w:t>, marynarkach, żakietach lub garsonkach</w:t>
      </w:r>
      <w:r w:rsidR="00064E15" w:rsidRPr="000D0A25">
        <w:t xml:space="preserve">) </w:t>
      </w:r>
      <w:r w:rsidRPr="000D0A25">
        <w:t xml:space="preserve">oraz będą nosić na widocznym miejscu identyfikator, którego wzór znajduje się w załączniku nr </w:t>
      </w:r>
      <w:r w:rsidR="00114509" w:rsidRPr="000D0A25">
        <w:t>7</w:t>
      </w:r>
      <w:r w:rsidRPr="000D0A25">
        <w:t xml:space="preserve">, </w:t>
      </w:r>
      <w:r w:rsidRPr="000D0A25">
        <w:rPr>
          <w:bCs/>
        </w:rPr>
        <w:t>a także</w:t>
      </w:r>
      <w:r w:rsidRPr="000D0A25">
        <w:t xml:space="preserve"> zachowają kulturę osobistą przy obsłudze podróżnych.  Koszt wykonania identyfikatorów leży po stronie WYKONAWC</w:t>
      </w:r>
      <w:r w:rsidR="00673D6A" w:rsidRPr="000D0A25">
        <w:t>Y</w:t>
      </w:r>
      <w:r w:rsidRPr="000D0A25">
        <w:t xml:space="preserve">. </w:t>
      </w:r>
      <w:r w:rsidR="004D40A3" w:rsidRPr="004D40A3">
        <w:rPr>
          <w:color w:val="FF0000"/>
        </w:rPr>
        <w:t>Ponadto kasjer wydając podróżnemu bilet kartkowy do kasownika, jest zobowiązany poinformować podróżnego, że bilet ten należy skasować w kasowniku przed wejściem do pociągu.</w:t>
      </w:r>
      <w:r w:rsidR="004D40A3">
        <w:t xml:space="preserve">  </w:t>
      </w:r>
    </w:p>
    <w:p w:rsidR="00257F16" w:rsidRPr="000D0A25" w:rsidRDefault="00257F16" w:rsidP="00A67DD7">
      <w:pPr>
        <w:numPr>
          <w:ilvl w:val="0"/>
          <w:numId w:val="38"/>
        </w:numPr>
        <w:ind w:left="426" w:hanging="426"/>
        <w:jc w:val="both"/>
      </w:pPr>
      <w:r w:rsidRPr="000D0A25">
        <w:t xml:space="preserve">WYKONAWCA doraźnie (po wcześniejszym uzgodnieniu telefonicznym) zobowiązany jest do odbioru przesyłanych pociągami </w:t>
      </w:r>
      <w:r w:rsidR="000F7A5D" w:rsidRPr="000D0A25">
        <w:t xml:space="preserve">ZAMAWIAJACEGO </w:t>
      </w:r>
      <w:r w:rsidRPr="000D0A25">
        <w:t>r</w:t>
      </w:r>
      <w:r w:rsidR="000F7A5D" w:rsidRPr="000D0A25">
        <w:t>ozkładów jazdy i ich wywieszania</w:t>
      </w:r>
      <w:r w:rsidRPr="000D0A25">
        <w:t xml:space="preserve"> do publicznej wiadomości – dotyczy sytuacji awaryjnych.</w:t>
      </w:r>
    </w:p>
    <w:p w:rsidR="00257F16" w:rsidRPr="000D0A25" w:rsidRDefault="00257F16" w:rsidP="00A67DD7">
      <w:pPr>
        <w:numPr>
          <w:ilvl w:val="0"/>
          <w:numId w:val="38"/>
        </w:numPr>
        <w:ind w:left="426" w:hanging="426"/>
        <w:jc w:val="both"/>
      </w:pPr>
      <w:r w:rsidRPr="000D0A25">
        <w:t xml:space="preserve">WYKONAWCA zobowiązany jest do dokonywania korekty cen biletów </w:t>
      </w:r>
      <w:r w:rsidR="000F7A5D" w:rsidRPr="000D0A25">
        <w:t xml:space="preserve">ZAMAWIAJACEGO </w:t>
      </w:r>
      <w:r w:rsidRPr="000D0A25">
        <w:t xml:space="preserve">i metropolitalnych w przenośnych kasach fiskalnych. W przypadku zmiany </w:t>
      </w:r>
      <w:r w:rsidR="008C4EF0" w:rsidRPr="000D0A25">
        <w:t xml:space="preserve">cen całej </w:t>
      </w:r>
      <w:r w:rsidR="000F7A5D" w:rsidRPr="000D0A25">
        <w:t>T</w:t>
      </w:r>
      <w:r w:rsidR="008C4EF0" w:rsidRPr="000D0A25">
        <w:t xml:space="preserve">aryfy </w:t>
      </w:r>
      <w:r w:rsidR="000F7A5D" w:rsidRPr="000D0A25">
        <w:t xml:space="preserve">Przewozowej </w:t>
      </w:r>
      <w:r w:rsidR="008C4EF0" w:rsidRPr="000D0A25">
        <w:t xml:space="preserve">SKM zmiany będzie dokonywał uprawniony pracownik </w:t>
      </w:r>
      <w:r w:rsidR="000F7A5D" w:rsidRPr="000D0A25">
        <w:t>ZAMAWIAJACEGO</w:t>
      </w:r>
      <w:r w:rsidR="008C4EF0" w:rsidRPr="000D0A25">
        <w:t>.</w:t>
      </w:r>
    </w:p>
    <w:p w:rsidR="001543D5" w:rsidRPr="000D0A25" w:rsidRDefault="00A605F1" w:rsidP="00A67DD7">
      <w:pPr>
        <w:numPr>
          <w:ilvl w:val="0"/>
          <w:numId w:val="38"/>
        </w:numPr>
        <w:ind w:left="426" w:hanging="426"/>
        <w:jc w:val="both"/>
      </w:pPr>
      <w:r w:rsidRPr="000D0A25">
        <w:t xml:space="preserve">Wypłacanymi </w:t>
      </w:r>
      <w:r w:rsidR="001543D5" w:rsidRPr="000D0A25">
        <w:t xml:space="preserve">przez </w:t>
      </w:r>
      <w:r w:rsidR="007F444B" w:rsidRPr="000D0A25">
        <w:t xml:space="preserve">ZAMAWIAJĄCEGO </w:t>
      </w:r>
      <w:r w:rsidR="001543D5" w:rsidRPr="000D0A25">
        <w:t>kwotami z tytułu u</w:t>
      </w:r>
      <w:r w:rsidR="007F444B" w:rsidRPr="000D0A25">
        <w:t>znania reklamacji, wynikających</w:t>
      </w:r>
      <w:r w:rsidR="006C70A1" w:rsidRPr="000D0A25">
        <w:t xml:space="preserve"> </w:t>
      </w:r>
      <w:r w:rsidR="001543D5" w:rsidRPr="000D0A25">
        <w:t>z nieprawidłowej obsługi podróżnych (z winy pracowników kas biletowych zatrudnionych przez WYKONAWCĘ) zostanie obciążony WYKONAWCA.</w:t>
      </w:r>
    </w:p>
    <w:p w:rsidR="001543D5" w:rsidRPr="000D0A25" w:rsidRDefault="001543D5" w:rsidP="00A67DD7">
      <w:pPr>
        <w:numPr>
          <w:ilvl w:val="0"/>
          <w:numId w:val="38"/>
        </w:numPr>
        <w:ind w:left="426" w:hanging="426"/>
        <w:jc w:val="both"/>
      </w:pPr>
      <w:r w:rsidRPr="000D0A25">
        <w:t>Kasjerzy WYKONAWC</w:t>
      </w:r>
      <w:r w:rsidR="006A1E7C" w:rsidRPr="000D0A25">
        <w:t xml:space="preserve">Y </w:t>
      </w:r>
      <w:r w:rsidRPr="000D0A25">
        <w:t xml:space="preserve">powinni posługiwać się językiem angielskim przynajmniej w stopniu </w:t>
      </w:r>
      <w:r w:rsidR="00F124F4" w:rsidRPr="000D0A25">
        <w:t xml:space="preserve">komunikatywnym tj. </w:t>
      </w:r>
      <w:r w:rsidR="009B3156" w:rsidRPr="000D0A25">
        <w:t>umożliwiającym</w:t>
      </w:r>
      <w:r w:rsidRPr="000D0A25">
        <w:t xml:space="preserve"> sprzedaż biletu lub udzielenie podstawowych informacji na temat korzystania z usług </w:t>
      </w:r>
      <w:r w:rsidR="007F444B" w:rsidRPr="000D0A25">
        <w:t>ZAMAWIAJĄCEGO</w:t>
      </w:r>
      <w:r w:rsidRPr="000D0A25">
        <w:t xml:space="preserve">. </w:t>
      </w:r>
    </w:p>
    <w:p w:rsidR="00C25963" w:rsidRPr="000D0A25" w:rsidRDefault="00C25963" w:rsidP="00A67DD7">
      <w:pPr>
        <w:numPr>
          <w:ilvl w:val="0"/>
          <w:numId w:val="38"/>
        </w:numPr>
        <w:ind w:left="426" w:hanging="426"/>
        <w:jc w:val="both"/>
      </w:pPr>
      <w:r w:rsidRPr="000D0A25">
        <w:t>W kasach biletowych zlokalizowanych na:</w:t>
      </w:r>
    </w:p>
    <w:p w:rsidR="00C25963" w:rsidRPr="000D0A25" w:rsidRDefault="00C25963" w:rsidP="00A67DD7">
      <w:pPr>
        <w:pStyle w:val="Zwykytekst"/>
        <w:numPr>
          <w:ilvl w:val="1"/>
          <w:numId w:val="38"/>
        </w:numPr>
        <w:ind w:left="709" w:hanging="283"/>
        <w:jc w:val="both"/>
        <w:rPr>
          <w:rFonts w:ascii="Times New Roman" w:hAnsi="Times New Roman"/>
          <w:sz w:val="24"/>
          <w:szCs w:val="24"/>
        </w:rPr>
      </w:pPr>
      <w:r w:rsidRPr="000D0A25">
        <w:rPr>
          <w:rFonts w:ascii="Times New Roman" w:hAnsi="Times New Roman"/>
          <w:sz w:val="24"/>
          <w:szCs w:val="24"/>
        </w:rPr>
        <w:t>………………………………..</w:t>
      </w:r>
      <w:r w:rsidR="00250900" w:rsidRPr="000D0A25">
        <w:rPr>
          <w:rFonts w:ascii="Times New Roman" w:hAnsi="Times New Roman"/>
          <w:sz w:val="24"/>
          <w:szCs w:val="24"/>
        </w:rPr>
        <w:t xml:space="preserve"> – ilość terminali ………</w:t>
      </w:r>
      <w:r w:rsidRPr="000D0A25">
        <w:rPr>
          <w:rFonts w:ascii="Times New Roman" w:hAnsi="Times New Roman"/>
          <w:sz w:val="24"/>
          <w:szCs w:val="24"/>
        </w:rPr>
        <w:t>;</w:t>
      </w:r>
    </w:p>
    <w:p w:rsidR="00C25963" w:rsidRPr="000D0A25" w:rsidRDefault="00C25963" w:rsidP="00A67DD7">
      <w:pPr>
        <w:pStyle w:val="Zwykytekst"/>
        <w:numPr>
          <w:ilvl w:val="1"/>
          <w:numId w:val="38"/>
        </w:numPr>
        <w:ind w:left="709" w:hanging="283"/>
        <w:jc w:val="both"/>
        <w:rPr>
          <w:rFonts w:ascii="Times New Roman" w:hAnsi="Times New Roman"/>
          <w:sz w:val="24"/>
          <w:szCs w:val="24"/>
        </w:rPr>
      </w:pPr>
      <w:r w:rsidRPr="000D0A25">
        <w:rPr>
          <w:rFonts w:ascii="Times New Roman" w:hAnsi="Times New Roman"/>
          <w:sz w:val="24"/>
          <w:szCs w:val="24"/>
        </w:rPr>
        <w:t>………………………………….</w:t>
      </w:r>
      <w:r w:rsidR="00250900" w:rsidRPr="000D0A25">
        <w:rPr>
          <w:rFonts w:ascii="Times New Roman" w:hAnsi="Times New Roman"/>
          <w:sz w:val="24"/>
          <w:szCs w:val="24"/>
        </w:rPr>
        <w:t>– ilość terminali ………;</w:t>
      </w:r>
      <w:r w:rsidRPr="000D0A25">
        <w:rPr>
          <w:rFonts w:ascii="Times New Roman" w:hAnsi="Times New Roman"/>
          <w:sz w:val="24"/>
          <w:szCs w:val="24"/>
        </w:rPr>
        <w:t xml:space="preserve"> .</w:t>
      </w:r>
    </w:p>
    <w:p w:rsidR="00C25963" w:rsidRPr="000D0A25" w:rsidRDefault="00C25963" w:rsidP="00C25963">
      <w:pPr>
        <w:pStyle w:val="Zwykytekst"/>
        <w:ind w:left="284"/>
        <w:jc w:val="both"/>
        <w:rPr>
          <w:rFonts w:ascii="Times New Roman" w:hAnsi="Times New Roman"/>
          <w:sz w:val="24"/>
          <w:szCs w:val="24"/>
        </w:rPr>
      </w:pPr>
      <w:r w:rsidRPr="000D0A25">
        <w:rPr>
          <w:rFonts w:ascii="Times New Roman" w:hAnsi="Times New Roman"/>
          <w:sz w:val="24"/>
          <w:szCs w:val="24"/>
        </w:rPr>
        <w:t>Wykonawca będzie zobowiązany do przyjmowania płatności kartą za sprzedane bilety. Terminale płatnicze dostarczy Z</w:t>
      </w:r>
      <w:r w:rsidR="008A4465" w:rsidRPr="000D0A25">
        <w:rPr>
          <w:rFonts w:ascii="Times New Roman" w:hAnsi="Times New Roman"/>
          <w:sz w:val="24"/>
          <w:szCs w:val="24"/>
        </w:rPr>
        <w:t>AMAWIAJĄCY</w:t>
      </w:r>
      <w:r w:rsidRPr="000D0A25">
        <w:rPr>
          <w:rFonts w:ascii="Times New Roman" w:hAnsi="Times New Roman"/>
          <w:sz w:val="24"/>
          <w:szCs w:val="24"/>
        </w:rPr>
        <w:t>. Koszty związane z dzierża</w:t>
      </w:r>
      <w:r w:rsidR="00A605F1" w:rsidRPr="000D0A25">
        <w:rPr>
          <w:rFonts w:ascii="Times New Roman" w:hAnsi="Times New Roman"/>
          <w:sz w:val="24"/>
          <w:szCs w:val="24"/>
        </w:rPr>
        <w:t>wą terminali pokrywa WYKONAWCA.</w:t>
      </w:r>
      <w:r w:rsidRPr="000D0A25">
        <w:rPr>
          <w:rFonts w:ascii="Times New Roman" w:hAnsi="Times New Roman"/>
          <w:sz w:val="24"/>
          <w:szCs w:val="24"/>
        </w:rPr>
        <w:t xml:space="preserve"> ZAMAWIAJĄCY będzie refakturował faktury wystawione przez operatora terminali płatniczych na WYKONAWCĘ</w:t>
      </w:r>
      <w:r w:rsidR="001E1815" w:rsidRPr="000D0A25">
        <w:rPr>
          <w:rFonts w:ascii="Times New Roman" w:hAnsi="Times New Roman"/>
          <w:sz w:val="24"/>
          <w:szCs w:val="24"/>
        </w:rPr>
        <w:t>,</w:t>
      </w:r>
      <w:r w:rsidRPr="000D0A25">
        <w:rPr>
          <w:rFonts w:ascii="Times New Roman" w:hAnsi="Times New Roman"/>
          <w:sz w:val="24"/>
          <w:szCs w:val="24"/>
        </w:rPr>
        <w:t xml:space="preserve">  natomiast koszty prowizji wypłacanych operatorowi terminali płatniczych leżą po stronie </w:t>
      </w:r>
      <w:r w:rsidR="00856502" w:rsidRPr="000D0A25">
        <w:rPr>
          <w:rFonts w:ascii="Times New Roman" w:hAnsi="Times New Roman"/>
          <w:sz w:val="24"/>
          <w:szCs w:val="24"/>
        </w:rPr>
        <w:t>ZAMAWIAJĄCEGO</w:t>
      </w:r>
      <w:r w:rsidRPr="000D0A25">
        <w:rPr>
          <w:rFonts w:ascii="Times New Roman" w:hAnsi="Times New Roman"/>
          <w:sz w:val="24"/>
          <w:szCs w:val="24"/>
        </w:rPr>
        <w:t xml:space="preserve">.   </w:t>
      </w:r>
    </w:p>
    <w:p w:rsidR="00530186" w:rsidRPr="000D0A25" w:rsidRDefault="00530186" w:rsidP="00A67DD7">
      <w:pPr>
        <w:numPr>
          <w:ilvl w:val="0"/>
          <w:numId w:val="38"/>
        </w:numPr>
        <w:ind w:left="426" w:hanging="426"/>
        <w:jc w:val="both"/>
      </w:pPr>
      <w:r w:rsidRPr="000D0A25">
        <w:t xml:space="preserve">W kasach biletowych </w:t>
      </w:r>
      <w:r w:rsidR="00064E15" w:rsidRPr="000D0A25">
        <w:t xml:space="preserve">w każdym z okienek </w:t>
      </w:r>
      <w:r w:rsidRPr="000D0A25">
        <w:t>zlokalizowanych na:</w:t>
      </w:r>
    </w:p>
    <w:p w:rsidR="00530186" w:rsidRPr="000D0A25" w:rsidRDefault="00530186" w:rsidP="00A67DD7">
      <w:pPr>
        <w:pStyle w:val="Zwykytekst"/>
        <w:numPr>
          <w:ilvl w:val="1"/>
          <w:numId w:val="38"/>
        </w:numPr>
        <w:ind w:left="709" w:hanging="283"/>
        <w:jc w:val="both"/>
        <w:rPr>
          <w:rFonts w:ascii="Times New Roman" w:hAnsi="Times New Roman" w:cs="Times New Roman"/>
          <w:sz w:val="24"/>
          <w:szCs w:val="24"/>
        </w:rPr>
      </w:pPr>
      <w:r w:rsidRPr="000D0A25">
        <w:rPr>
          <w:rFonts w:ascii="Times New Roman" w:hAnsi="Times New Roman" w:cs="Times New Roman"/>
          <w:sz w:val="24"/>
          <w:szCs w:val="24"/>
        </w:rPr>
        <w:t>………………………………..</w:t>
      </w:r>
      <w:r w:rsidR="00250900" w:rsidRPr="000D0A25">
        <w:rPr>
          <w:rFonts w:ascii="Times New Roman" w:hAnsi="Times New Roman" w:cs="Times New Roman"/>
          <w:sz w:val="24"/>
          <w:szCs w:val="24"/>
        </w:rPr>
        <w:t>– ilość terminali ………;</w:t>
      </w:r>
      <w:r w:rsidRPr="000D0A25">
        <w:rPr>
          <w:rFonts w:ascii="Times New Roman" w:hAnsi="Times New Roman" w:cs="Times New Roman"/>
          <w:sz w:val="24"/>
          <w:szCs w:val="24"/>
        </w:rPr>
        <w:t>;</w:t>
      </w:r>
    </w:p>
    <w:p w:rsidR="00530186" w:rsidRPr="000D0A25" w:rsidRDefault="00530186" w:rsidP="00A67DD7">
      <w:pPr>
        <w:pStyle w:val="Zwykytekst"/>
        <w:numPr>
          <w:ilvl w:val="1"/>
          <w:numId w:val="38"/>
        </w:numPr>
        <w:ind w:left="709" w:hanging="283"/>
        <w:jc w:val="both"/>
        <w:rPr>
          <w:rFonts w:ascii="Times New Roman" w:hAnsi="Times New Roman" w:cs="Times New Roman"/>
          <w:sz w:val="24"/>
          <w:szCs w:val="24"/>
        </w:rPr>
      </w:pPr>
      <w:r w:rsidRPr="000D0A25">
        <w:rPr>
          <w:rFonts w:ascii="Times New Roman" w:hAnsi="Times New Roman" w:cs="Times New Roman"/>
          <w:sz w:val="24"/>
          <w:szCs w:val="24"/>
        </w:rPr>
        <w:t xml:space="preserve">…………………………………. </w:t>
      </w:r>
      <w:r w:rsidR="00250900" w:rsidRPr="000D0A25">
        <w:rPr>
          <w:rFonts w:ascii="Times New Roman" w:hAnsi="Times New Roman" w:cs="Times New Roman"/>
          <w:sz w:val="24"/>
          <w:szCs w:val="24"/>
        </w:rPr>
        <w:t>– ilość terminali ………;</w:t>
      </w:r>
      <w:r w:rsidRPr="000D0A25">
        <w:rPr>
          <w:rFonts w:ascii="Times New Roman" w:hAnsi="Times New Roman" w:cs="Times New Roman"/>
          <w:sz w:val="24"/>
          <w:szCs w:val="24"/>
        </w:rPr>
        <w:t>.</w:t>
      </w:r>
    </w:p>
    <w:p w:rsidR="00530186" w:rsidRPr="000D0A25" w:rsidRDefault="00530186" w:rsidP="00530186">
      <w:pPr>
        <w:pStyle w:val="Zwykytekst"/>
        <w:ind w:left="284"/>
        <w:jc w:val="both"/>
        <w:rPr>
          <w:rFonts w:ascii="Times New Roman" w:hAnsi="Times New Roman" w:cs="Times New Roman"/>
          <w:sz w:val="24"/>
          <w:szCs w:val="24"/>
        </w:rPr>
      </w:pPr>
      <w:r w:rsidRPr="000D0A25">
        <w:rPr>
          <w:rFonts w:ascii="Times New Roman" w:hAnsi="Times New Roman" w:cs="Times New Roman"/>
          <w:sz w:val="24"/>
          <w:szCs w:val="24"/>
        </w:rPr>
        <w:t>Wykonawca będzie zobowiązany do przyjmowania płatności kartą za sprzedane bilety na podstawie umowy zawartej pomiędzy Wykonawcą i Centrum Autoryzacyjnym.</w:t>
      </w:r>
      <w:r w:rsidR="004B7E48" w:rsidRPr="000D0A25">
        <w:rPr>
          <w:rFonts w:ascii="Times New Roman" w:hAnsi="Times New Roman" w:cs="Times New Roman"/>
          <w:sz w:val="24"/>
          <w:szCs w:val="24"/>
        </w:rPr>
        <w:t xml:space="preserve"> </w:t>
      </w:r>
    </w:p>
    <w:p w:rsidR="0023670E" w:rsidRPr="000D0A25" w:rsidRDefault="0023670E" w:rsidP="0023670E">
      <w:pPr>
        <w:pStyle w:val="Style24"/>
        <w:widowControl/>
        <w:numPr>
          <w:ilvl w:val="0"/>
          <w:numId w:val="38"/>
        </w:numPr>
        <w:tabs>
          <w:tab w:val="left" w:pos="355"/>
        </w:tabs>
        <w:spacing w:line="240" w:lineRule="auto"/>
        <w:ind w:left="426" w:hanging="426"/>
        <w:jc w:val="both"/>
        <w:rPr>
          <w:rStyle w:val="FontStyle49"/>
          <w:sz w:val="24"/>
          <w:szCs w:val="24"/>
        </w:rPr>
      </w:pPr>
      <w:r w:rsidRPr="000D0A25">
        <w:rPr>
          <w:rStyle w:val="FontStyle49"/>
          <w:sz w:val="24"/>
          <w:szCs w:val="24"/>
        </w:rPr>
        <w:t>Zamawiający zgodnie z art. 29 ust. 3a ustawy PZP wymaga zatrudnienia przez Wykonawcę lub podwykonawcę na podstawie umowy o pracę osób wykonujących następujące czynności w zakresie realizacji przedmiotu zamówienia: sprzedaż biletów.</w:t>
      </w:r>
    </w:p>
    <w:p w:rsidR="0023670E" w:rsidRPr="000D0A25" w:rsidRDefault="0023670E" w:rsidP="0023670E">
      <w:pPr>
        <w:pStyle w:val="Style24"/>
        <w:widowControl/>
        <w:numPr>
          <w:ilvl w:val="0"/>
          <w:numId w:val="38"/>
        </w:numPr>
        <w:tabs>
          <w:tab w:val="left" w:pos="355"/>
        </w:tabs>
        <w:spacing w:line="240" w:lineRule="auto"/>
        <w:ind w:left="355" w:hanging="355"/>
        <w:jc w:val="both"/>
        <w:rPr>
          <w:rStyle w:val="FontStyle49"/>
          <w:sz w:val="24"/>
          <w:szCs w:val="24"/>
        </w:rPr>
      </w:pPr>
      <w:r w:rsidRPr="000D0A25">
        <w:rPr>
          <w:rStyle w:val="FontStyle49"/>
          <w:sz w:val="24"/>
          <w:szCs w:val="24"/>
        </w:rPr>
        <w:lastRenderedPageBreak/>
        <w:t>Zamawiający w trakcie realizacji zamówienia będzie w szczególności:</w:t>
      </w:r>
    </w:p>
    <w:p w:rsidR="0023670E" w:rsidRPr="000D0A25" w:rsidRDefault="0023670E" w:rsidP="0023670E">
      <w:pPr>
        <w:pStyle w:val="Style24"/>
        <w:widowControl/>
        <w:numPr>
          <w:ilvl w:val="0"/>
          <w:numId w:val="61"/>
        </w:numPr>
        <w:tabs>
          <w:tab w:val="left" w:pos="355"/>
        </w:tabs>
        <w:spacing w:line="240" w:lineRule="auto"/>
        <w:jc w:val="both"/>
        <w:rPr>
          <w:rStyle w:val="FontStyle49"/>
          <w:sz w:val="24"/>
          <w:szCs w:val="24"/>
        </w:rPr>
      </w:pPr>
      <w:r w:rsidRPr="000D0A25">
        <w:rPr>
          <w:rStyle w:val="FontStyle49"/>
          <w:sz w:val="24"/>
          <w:szCs w:val="24"/>
        </w:rPr>
        <w:t xml:space="preserve">wymagał udokumentowania zatrudnienia osób, o których mowa w ust. </w:t>
      </w:r>
      <w:r w:rsidR="00D55047" w:rsidRPr="000D0A25">
        <w:rPr>
          <w:rStyle w:val="FontStyle49"/>
          <w:sz w:val="24"/>
          <w:szCs w:val="24"/>
        </w:rPr>
        <w:t>21</w:t>
      </w:r>
      <w:r w:rsidRPr="000D0A25">
        <w:rPr>
          <w:rStyle w:val="FontStyle49"/>
          <w:sz w:val="24"/>
          <w:szCs w:val="24"/>
        </w:rPr>
        <w:t xml:space="preserve"> poprzez okazanie zawartych umów o pracę;</w:t>
      </w:r>
    </w:p>
    <w:p w:rsidR="0023670E" w:rsidRPr="000D0A25" w:rsidRDefault="0023670E" w:rsidP="0023670E">
      <w:pPr>
        <w:pStyle w:val="Style24"/>
        <w:widowControl/>
        <w:numPr>
          <w:ilvl w:val="0"/>
          <w:numId w:val="61"/>
        </w:numPr>
        <w:tabs>
          <w:tab w:val="left" w:pos="355"/>
        </w:tabs>
        <w:spacing w:line="240" w:lineRule="auto"/>
        <w:jc w:val="both"/>
        <w:rPr>
          <w:rStyle w:val="FontStyle49"/>
          <w:sz w:val="24"/>
          <w:szCs w:val="24"/>
        </w:rPr>
      </w:pPr>
      <w:r w:rsidRPr="000D0A25">
        <w:rPr>
          <w:rStyle w:val="FontStyle49"/>
          <w:sz w:val="24"/>
          <w:szCs w:val="24"/>
        </w:rPr>
        <w:t xml:space="preserve">dokonywał kontroli spełniania przez Wykonawcę warunku, o którym mowa w ust. </w:t>
      </w:r>
      <w:r w:rsidR="00D55047" w:rsidRPr="000D0A25">
        <w:rPr>
          <w:rStyle w:val="FontStyle49"/>
          <w:sz w:val="24"/>
          <w:szCs w:val="24"/>
        </w:rPr>
        <w:t>21</w:t>
      </w:r>
      <w:r w:rsidRPr="000D0A25">
        <w:rPr>
          <w:rStyle w:val="FontStyle49"/>
          <w:sz w:val="24"/>
          <w:szCs w:val="24"/>
        </w:rPr>
        <w:t>,</w:t>
      </w:r>
    </w:p>
    <w:p w:rsidR="0023670E" w:rsidRPr="000D0A25" w:rsidRDefault="0023670E" w:rsidP="0023670E">
      <w:pPr>
        <w:pStyle w:val="Style24"/>
        <w:widowControl/>
        <w:numPr>
          <w:ilvl w:val="0"/>
          <w:numId w:val="61"/>
        </w:numPr>
        <w:tabs>
          <w:tab w:val="left" w:pos="355"/>
        </w:tabs>
        <w:spacing w:line="240" w:lineRule="auto"/>
        <w:jc w:val="both"/>
        <w:rPr>
          <w:rStyle w:val="FontStyle49"/>
          <w:sz w:val="24"/>
          <w:szCs w:val="24"/>
        </w:rPr>
      </w:pPr>
      <w:r w:rsidRPr="000D0A25">
        <w:rPr>
          <w:rStyle w:val="FontStyle49"/>
          <w:sz w:val="24"/>
          <w:szCs w:val="24"/>
        </w:rPr>
        <w:t xml:space="preserve">nakładał na Wykonawcę kary z tytułu niespełniania wymagań określonych w ust. </w:t>
      </w:r>
      <w:r w:rsidR="00D55047" w:rsidRPr="000D0A25">
        <w:rPr>
          <w:rStyle w:val="FontStyle49"/>
          <w:sz w:val="24"/>
          <w:szCs w:val="24"/>
        </w:rPr>
        <w:t>21</w:t>
      </w:r>
      <w:r w:rsidRPr="000D0A25">
        <w:rPr>
          <w:rStyle w:val="FontStyle49"/>
          <w:sz w:val="24"/>
          <w:szCs w:val="24"/>
        </w:rPr>
        <w:t xml:space="preserve"> </w:t>
      </w:r>
      <w:r w:rsidR="00D55047" w:rsidRPr="000D0A25">
        <w:rPr>
          <w:rStyle w:val="FontStyle49"/>
          <w:sz w:val="24"/>
          <w:szCs w:val="24"/>
        </w:rPr>
        <w:t xml:space="preserve">określone w </w:t>
      </w:r>
      <w:r w:rsidR="00486DEE" w:rsidRPr="000D0A25">
        <w:rPr>
          <w:rFonts w:ascii="Times New Roman" w:hAnsi="Times New Roman" w:cs="Times New Roman"/>
          <w:bCs/>
        </w:rPr>
        <w:t>§</w:t>
      </w:r>
      <w:r w:rsidR="00486DEE" w:rsidRPr="000D0A25">
        <w:rPr>
          <w:rStyle w:val="FontStyle49"/>
          <w:sz w:val="24"/>
          <w:szCs w:val="24"/>
        </w:rPr>
        <w:t>21 ust 1 pkt 7 umowy</w:t>
      </w:r>
      <w:r w:rsidRPr="000D0A25">
        <w:rPr>
          <w:rStyle w:val="FontStyle49"/>
          <w:sz w:val="24"/>
          <w:szCs w:val="24"/>
        </w:rPr>
        <w:t>.</w:t>
      </w:r>
    </w:p>
    <w:p w:rsidR="001543D5" w:rsidRPr="000D0A25" w:rsidRDefault="001543D5" w:rsidP="00D55047">
      <w:pPr>
        <w:rPr>
          <w:b/>
          <w:bCs/>
        </w:rPr>
      </w:pPr>
    </w:p>
    <w:p w:rsidR="001543D5" w:rsidRPr="000D0A25" w:rsidRDefault="001543D5" w:rsidP="00662BA7">
      <w:pPr>
        <w:jc w:val="center"/>
        <w:rPr>
          <w:b/>
          <w:bCs/>
        </w:rPr>
      </w:pPr>
      <w:r w:rsidRPr="000D0A25">
        <w:rPr>
          <w:b/>
          <w:bCs/>
        </w:rPr>
        <w:t>§2</w:t>
      </w:r>
    </w:p>
    <w:p w:rsidR="001543D5" w:rsidRPr="000D0A25" w:rsidRDefault="001543D5" w:rsidP="00084EB4">
      <w:pPr>
        <w:jc w:val="both"/>
      </w:pPr>
      <w:r w:rsidRPr="000D0A25">
        <w:t xml:space="preserve">WYKONAWCA podczas realizacji przedmiotu  umowy, o którym mowa w §1 ust.1, jest zobowiązany do bezwzględnego przestrzegania postanowień </w:t>
      </w:r>
      <w:r w:rsidR="00530186" w:rsidRPr="000D0A25">
        <w:t>R</w:t>
      </w:r>
      <w:r w:rsidRPr="000D0A25">
        <w:t>ozporządzenia Parlamentu Europejskiego i Rady z dnia 23 października 2007</w:t>
      </w:r>
      <w:r w:rsidR="00A076EB" w:rsidRPr="000D0A25">
        <w:t xml:space="preserve"> </w:t>
      </w:r>
      <w:r w:rsidRPr="000D0A25">
        <w:t xml:space="preserve">r.  Nr 1371/2007 </w:t>
      </w:r>
      <w:r w:rsidR="00856502" w:rsidRPr="000D0A25">
        <w:t>dotyczącego</w:t>
      </w:r>
      <w:r w:rsidRPr="000D0A25">
        <w:t xml:space="preserve"> praw i obowiązków pasażerów w ruchu kolejowym, w tym w szczególności w zakresie odnoszącym się do obowiązku zapewnienia podróżnym informacji oraz obsługi podróżnych niepełnosprawnych i podróżnych o ograniczonej sprawności </w:t>
      </w:r>
      <w:r w:rsidR="00856502" w:rsidRPr="000D0A25">
        <w:t>poruszania się</w:t>
      </w:r>
      <w:r w:rsidRPr="000D0A25">
        <w:t>.</w:t>
      </w:r>
    </w:p>
    <w:p w:rsidR="00E11213" w:rsidRPr="000D0A25" w:rsidRDefault="00E11213" w:rsidP="00084EB4">
      <w:pPr>
        <w:jc w:val="both"/>
      </w:pPr>
    </w:p>
    <w:p w:rsidR="00530186" w:rsidRPr="000D0A25" w:rsidRDefault="00530186" w:rsidP="00084EB4">
      <w:pPr>
        <w:jc w:val="both"/>
      </w:pPr>
    </w:p>
    <w:p w:rsidR="001543D5" w:rsidRPr="000D0A25" w:rsidRDefault="001543D5" w:rsidP="00B02566">
      <w:pPr>
        <w:pStyle w:val="Nagwek6"/>
        <w:spacing w:before="0"/>
        <w:rPr>
          <w:rFonts w:ascii="Times New Roman" w:hAnsi="Times New Roman" w:cs="Times New Roman"/>
        </w:rPr>
      </w:pPr>
      <w:r w:rsidRPr="000D0A25">
        <w:rPr>
          <w:rFonts w:ascii="Times New Roman" w:hAnsi="Times New Roman" w:cs="Times New Roman"/>
        </w:rPr>
        <w:t>II.   Zasady obsługi elektronicznych kas</w:t>
      </w:r>
      <w:r w:rsidR="00512BB3" w:rsidRPr="000D0A25">
        <w:rPr>
          <w:rFonts w:ascii="Times New Roman" w:hAnsi="Times New Roman" w:cs="Times New Roman"/>
        </w:rPr>
        <w:t xml:space="preserve"> fiskalnych</w:t>
      </w:r>
      <w:r w:rsidRPr="000D0A25">
        <w:rPr>
          <w:rFonts w:ascii="Times New Roman" w:hAnsi="Times New Roman" w:cs="Times New Roman"/>
          <w:strike/>
        </w:rPr>
        <w:t xml:space="preserve"> </w:t>
      </w:r>
    </w:p>
    <w:p w:rsidR="001543D5" w:rsidRPr="000D0A25" w:rsidRDefault="001543D5" w:rsidP="00662BA7">
      <w:pPr>
        <w:jc w:val="center"/>
        <w:rPr>
          <w:b/>
          <w:bCs/>
        </w:rPr>
      </w:pPr>
      <w:r w:rsidRPr="000D0A25">
        <w:rPr>
          <w:b/>
          <w:bCs/>
        </w:rPr>
        <w:t>§ 3</w:t>
      </w:r>
    </w:p>
    <w:p w:rsidR="001543D5" w:rsidRPr="000D0A25" w:rsidRDefault="001543D5" w:rsidP="008E24FE">
      <w:pPr>
        <w:numPr>
          <w:ilvl w:val="0"/>
          <w:numId w:val="2"/>
        </w:numPr>
        <w:jc w:val="both"/>
      </w:pPr>
      <w:r w:rsidRPr="000D0A25">
        <w:t xml:space="preserve">Celem realizacji niniejszej umowy </w:t>
      </w:r>
      <w:r w:rsidR="00856502" w:rsidRPr="000D0A25">
        <w:t xml:space="preserve">ZAMAWIAJĄCY </w:t>
      </w:r>
      <w:r w:rsidRPr="000D0A25">
        <w:t>przekazuje WYKONAWCY do eksploatacji elektroniczne kasy fiska</w:t>
      </w:r>
      <w:r w:rsidR="006A1E7C" w:rsidRPr="000D0A25">
        <w:t>lne wraz z instrukcjami, książką</w:t>
      </w:r>
      <w:r w:rsidRPr="000D0A25">
        <w:t xml:space="preserve"> kasy</w:t>
      </w:r>
      <w:r w:rsidR="00530186" w:rsidRPr="000D0A25">
        <w:t xml:space="preserve"> rejestrującej, książką usterek.</w:t>
      </w:r>
    </w:p>
    <w:p w:rsidR="001543D5" w:rsidRPr="000D0A25" w:rsidRDefault="001543D5" w:rsidP="008E24FE">
      <w:pPr>
        <w:numPr>
          <w:ilvl w:val="0"/>
          <w:numId w:val="3"/>
        </w:numPr>
        <w:jc w:val="both"/>
      </w:pPr>
      <w:r w:rsidRPr="000D0A25">
        <w:t>Dowodem przekazania elektronicznych kas fiskalnych oraz instrukcji i książek</w:t>
      </w:r>
      <w:r w:rsidR="00673D6A" w:rsidRPr="000D0A25">
        <w:rPr>
          <w:b/>
        </w:rPr>
        <w:t>,</w:t>
      </w:r>
      <w:r w:rsidRPr="000D0A25">
        <w:t xml:space="preserve"> </w:t>
      </w:r>
      <w:r w:rsidR="00856502" w:rsidRPr="000D0A25">
        <w:t xml:space="preserve">                     </w:t>
      </w:r>
      <w:r w:rsidRPr="000D0A25">
        <w:t>o których mowa  w ust. 1</w:t>
      </w:r>
      <w:r w:rsidR="00673D6A" w:rsidRPr="000D0A25">
        <w:rPr>
          <w:b/>
        </w:rPr>
        <w:t>,</w:t>
      </w:r>
      <w:r w:rsidRPr="000D0A25">
        <w:t xml:space="preserve"> będą protokoły zdawczo-odbiorcze stanowiąc</w:t>
      </w:r>
      <w:r w:rsidR="00673D6A" w:rsidRPr="000D0A25">
        <w:t>e</w:t>
      </w:r>
      <w:r w:rsidRPr="000D0A25">
        <w:t xml:space="preserve"> integralną część umowy.</w:t>
      </w:r>
    </w:p>
    <w:p w:rsidR="001543D5" w:rsidRPr="000D0A25" w:rsidRDefault="001543D5" w:rsidP="008E24FE">
      <w:pPr>
        <w:numPr>
          <w:ilvl w:val="0"/>
          <w:numId w:val="3"/>
        </w:numPr>
        <w:jc w:val="both"/>
      </w:pPr>
      <w:r w:rsidRPr="000D0A25">
        <w:t>WYKONAWCA potwierdza odbiór przedmiotowych elektronicznych kas fiskalnych  i zobowiązuje się użytkować je zgodnie z przeznaczeniem, instrukcją obsługi oraz postanowieniami umowy.</w:t>
      </w:r>
    </w:p>
    <w:p w:rsidR="001543D5" w:rsidRPr="000D0A25" w:rsidRDefault="001543D5" w:rsidP="008E24FE">
      <w:pPr>
        <w:numPr>
          <w:ilvl w:val="0"/>
          <w:numId w:val="3"/>
        </w:numPr>
        <w:jc w:val="both"/>
      </w:pPr>
      <w:r w:rsidRPr="000D0A25">
        <w:t xml:space="preserve">WYKONAWCA zobowiązuje się wykonywać wszelkie zalecenia </w:t>
      </w:r>
      <w:r w:rsidR="001231D0" w:rsidRPr="000D0A25">
        <w:t xml:space="preserve">ZAMAWIAJĄCEGO </w:t>
      </w:r>
      <w:r w:rsidRPr="000D0A25">
        <w:t xml:space="preserve">i osób działających na zlecenie </w:t>
      </w:r>
      <w:r w:rsidR="001231D0" w:rsidRPr="000D0A25">
        <w:t>ZAMAWIAJĄCEGO</w:t>
      </w:r>
      <w:r w:rsidRPr="000D0A25">
        <w:t>, dotyczące obsługi technicznej elektronicznych kas</w:t>
      </w:r>
      <w:r w:rsidR="00512BB3" w:rsidRPr="000D0A25">
        <w:t xml:space="preserve"> </w:t>
      </w:r>
      <w:r w:rsidR="0026298C" w:rsidRPr="000D0A25">
        <w:t>fiskalnych.</w:t>
      </w:r>
      <w:r w:rsidRPr="000D0A25">
        <w:t xml:space="preserve"> </w:t>
      </w:r>
    </w:p>
    <w:p w:rsidR="001231D0" w:rsidRPr="000D0A25" w:rsidRDefault="001231D0" w:rsidP="00662BA7">
      <w:pPr>
        <w:jc w:val="center"/>
        <w:rPr>
          <w:b/>
          <w:bCs/>
        </w:rPr>
      </w:pPr>
    </w:p>
    <w:p w:rsidR="001543D5" w:rsidRPr="000D0A25" w:rsidRDefault="001543D5" w:rsidP="00662BA7">
      <w:pPr>
        <w:jc w:val="center"/>
        <w:rPr>
          <w:strike/>
        </w:rPr>
      </w:pPr>
      <w:r w:rsidRPr="000D0A25">
        <w:rPr>
          <w:b/>
          <w:bCs/>
        </w:rPr>
        <w:t>§ 4</w:t>
      </w:r>
    </w:p>
    <w:p w:rsidR="001543D5" w:rsidRPr="000D0A25" w:rsidRDefault="001543D5" w:rsidP="008E24FE">
      <w:pPr>
        <w:pStyle w:val="Akapitzlist"/>
        <w:numPr>
          <w:ilvl w:val="0"/>
          <w:numId w:val="4"/>
        </w:numPr>
        <w:tabs>
          <w:tab w:val="clear" w:pos="720"/>
          <w:tab w:val="num" w:pos="426"/>
        </w:tabs>
        <w:ind w:left="426" w:hanging="426"/>
        <w:jc w:val="both"/>
      </w:pPr>
      <w:r w:rsidRPr="000D0A25">
        <w:t>Elektroniczne kasy fiskalne składają się z części wymienionych w protokołach zdawczo-odbiorczych, o których mowa w § 3 ust.2.</w:t>
      </w:r>
    </w:p>
    <w:p w:rsidR="001543D5" w:rsidRPr="000D0A25" w:rsidRDefault="001543D5" w:rsidP="008E24FE">
      <w:pPr>
        <w:pStyle w:val="Akapitzlist"/>
        <w:numPr>
          <w:ilvl w:val="0"/>
          <w:numId w:val="4"/>
        </w:numPr>
        <w:tabs>
          <w:tab w:val="clear" w:pos="720"/>
          <w:tab w:val="num" w:pos="426"/>
        </w:tabs>
        <w:ind w:left="426" w:hanging="426"/>
        <w:jc w:val="both"/>
      </w:pPr>
      <w:r w:rsidRPr="000D0A25">
        <w:t xml:space="preserve">Po zakończeniu umowy WYKONAWCA zobowiązany jest zwrócić </w:t>
      </w:r>
      <w:r w:rsidR="00604113" w:rsidRPr="000D0A25">
        <w:t xml:space="preserve">ZAMAWIAJĄCEMU </w:t>
      </w:r>
      <w:r w:rsidRPr="000D0A25">
        <w:t xml:space="preserve">elektroniczne kasy fiskalne za protokołem </w:t>
      </w:r>
      <w:r w:rsidR="00F66AE0" w:rsidRPr="000D0A25">
        <w:t>zdawczo-odbiorczym w stanie nie</w:t>
      </w:r>
      <w:r w:rsidRPr="000D0A25">
        <w:t>pogorszonym ponad zuży</w:t>
      </w:r>
      <w:r w:rsidR="009A5484" w:rsidRPr="000D0A25">
        <w:t xml:space="preserve">cie wynikające </w:t>
      </w:r>
      <w:r w:rsidRPr="000D0A25">
        <w:t xml:space="preserve"> z normalnej eksploatacji, w terminie 7 dni od daty rozwiązania umowy.</w:t>
      </w:r>
    </w:p>
    <w:p w:rsidR="001543D5" w:rsidRPr="000D0A25" w:rsidRDefault="001543D5" w:rsidP="008E24FE">
      <w:pPr>
        <w:pStyle w:val="Akapitzlist"/>
        <w:numPr>
          <w:ilvl w:val="0"/>
          <w:numId w:val="4"/>
        </w:numPr>
        <w:tabs>
          <w:tab w:val="clear" w:pos="720"/>
          <w:tab w:val="num" w:pos="426"/>
        </w:tabs>
        <w:ind w:left="426" w:hanging="426"/>
        <w:jc w:val="both"/>
      </w:pPr>
      <w:r w:rsidRPr="000D0A25">
        <w:t xml:space="preserve">W przypadku stwierdzenia uszkodzenia kasy fiskalnej lub braku przekazanego sprzętu składającego się na zestaw kas fiskalnych WYKONAWCA zostanie obciążony kosztami naprawy lub zakupu zniszczonych lub niezwróconych elementów przekazanego zestawu elektronicznej kasy fiskalnej. </w:t>
      </w:r>
    </w:p>
    <w:p w:rsidR="001543D5" w:rsidRPr="000D0A25" w:rsidRDefault="001543D5" w:rsidP="00662BA7">
      <w:pPr>
        <w:jc w:val="both"/>
      </w:pPr>
    </w:p>
    <w:p w:rsidR="001543D5" w:rsidRPr="000D0A25" w:rsidRDefault="001543D5" w:rsidP="00662BA7">
      <w:pPr>
        <w:jc w:val="center"/>
        <w:rPr>
          <w:b/>
          <w:bCs/>
        </w:rPr>
      </w:pPr>
      <w:r w:rsidRPr="000D0A25">
        <w:rPr>
          <w:b/>
          <w:bCs/>
        </w:rPr>
        <w:t>§ 5</w:t>
      </w:r>
    </w:p>
    <w:p w:rsidR="001543D5" w:rsidRPr="000D0A25" w:rsidRDefault="001543D5" w:rsidP="008E24FE">
      <w:pPr>
        <w:numPr>
          <w:ilvl w:val="0"/>
          <w:numId w:val="5"/>
        </w:numPr>
        <w:jc w:val="both"/>
      </w:pPr>
      <w:r w:rsidRPr="000D0A25">
        <w:t xml:space="preserve">Strony uzgadniają, że serwis oraz naprawy gwarancyjne i pogwarancyjne elektronicznych kas </w:t>
      </w:r>
      <w:r w:rsidR="00512BB3" w:rsidRPr="000D0A25">
        <w:t xml:space="preserve">fiskalnych </w:t>
      </w:r>
      <w:r w:rsidRPr="000D0A25">
        <w:t xml:space="preserve">wykonywane będą przez „AVISTA” Sp. z o.o. </w:t>
      </w:r>
      <w:r w:rsidR="004C3969" w:rsidRPr="000D0A25">
        <w:t xml:space="preserve"> </w:t>
      </w:r>
      <w:r w:rsidRPr="000D0A25">
        <w:t xml:space="preserve">z siedzibą w Warszawie, ul. </w:t>
      </w:r>
      <w:r w:rsidRPr="000D0A25">
        <w:rPr>
          <w:bCs/>
        </w:rPr>
        <w:t>Kaleńska 5</w:t>
      </w:r>
      <w:r w:rsidRPr="000D0A25">
        <w:t>.</w:t>
      </w:r>
    </w:p>
    <w:p w:rsidR="001543D5" w:rsidRPr="000D0A25" w:rsidRDefault="001543D5" w:rsidP="008E24FE">
      <w:pPr>
        <w:numPr>
          <w:ilvl w:val="0"/>
          <w:numId w:val="5"/>
        </w:numPr>
        <w:jc w:val="both"/>
      </w:pPr>
      <w:r w:rsidRPr="000D0A25">
        <w:t>Konserwację i wszelkie naprawy elektronicznych kas</w:t>
      </w:r>
      <w:r w:rsidR="00512BB3" w:rsidRPr="000D0A25">
        <w:t xml:space="preserve"> fiskalnych</w:t>
      </w:r>
      <w:r w:rsidRPr="000D0A25">
        <w:t xml:space="preserve"> będą wykonywać serwisanci wyżej wymienionej firmy, wyszczególnieni w zał. nr 1.</w:t>
      </w:r>
    </w:p>
    <w:p w:rsidR="001543D5" w:rsidRPr="000D0A25" w:rsidRDefault="001543D5" w:rsidP="008E24FE">
      <w:pPr>
        <w:numPr>
          <w:ilvl w:val="0"/>
          <w:numId w:val="5"/>
        </w:numPr>
        <w:jc w:val="both"/>
      </w:pPr>
      <w:r w:rsidRPr="000D0A25">
        <w:t>Jeden raz w roku serwisant będzie przeprowadzać okresowe sprawdzenie prawidłowości działania elektronicznych kas</w:t>
      </w:r>
      <w:r w:rsidR="00512BB3" w:rsidRPr="000D0A25">
        <w:t xml:space="preserve"> fiskalnych</w:t>
      </w:r>
      <w:r w:rsidRPr="000D0A25">
        <w:t xml:space="preserve">. Strony ustalają, że umowę na serwis i naprawy pogwarancyjne  z firmą „AVISTA” zawrze </w:t>
      </w:r>
      <w:r w:rsidR="00604113" w:rsidRPr="000D0A25">
        <w:t>ZAMAWIAJĄCY</w:t>
      </w:r>
      <w:r w:rsidRPr="000D0A25">
        <w:t>.</w:t>
      </w:r>
    </w:p>
    <w:p w:rsidR="001543D5" w:rsidRPr="000D0A25" w:rsidRDefault="001543D5" w:rsidP="008E24FE">
      <w:pPr>
        <w:numPr>
          <w:ilvl w:val="0"/>
          <w:numId w:val="5"/>
        </w:numPr>
        <w:jc w:val="both"/>
      </w:pPr>
      <w:r w:rsidRPr="000D0A25">
        <w:lastRenderedPageBreak/>
        <w:t xml:space="preserve">Wszelkie koszty związane z konserwacją, naprawą i przeglądami elektronicznych kas fiskalnych ponosi </w:t>
      </w:r>
      <w:r w:rsidR="00604113" w:rsidRPr="000D0A25">
        <w:t>ZAMAWIAJĄCY</w:t>
      </w:r>
      <w:r w:rsidRPr="000D0A25">
        <w:t>, z</w:t>
      </w:r>
      <w:r w:rsidR="00604113" w:rsidRPr="000D0A25">
        <w:t xml:space="preserve"> </w:t>
      </w:r>
      <w:r w:rsidRPr="000D0A25">
        <w:t xml:space="preserve">wyjątkiem uszkodzeń wynikających </w:t>
      </w:r>
      <w:r w:rsidR="00604113" w:rsidRPr="000D0A25">
        <w:t xml:space="preserve">                     </w:t>
      </w:r>
      <w:r w:rsidRPr="000D0A25">
        <w:t>z niewłaściwego użytkowania elektronicznych kas fiskalnych, np. uszkodzenie monitora dotykowego w skutek używania nieodpowiednich przedmiotów, np. długopisu, tipsów.</w:t>
      </w:r>
    </w:p>
    <w:p w:rsidR="001543D5" w:rsidRPr="000D0A25" w:rsidRDefault="001543D5" w:rsidP="00190FFF">
      <w:pPr>
        <w:rPr>
          <w:b/>
          <w:bCs/>
        </w:rPr>
      </w:pPr>
    </w:p>
    <w:p w:rsidR="001543D5" w:rsidRPr="000D0A25" w:rsidRDefault="001543D5" w:rsidP="00662BA7">
      <w:pPr>
        <w:jc w:val="center"/>
        <w:rPr>
          <w:b/>
          <w:bCs/>
        </w:rPr>
      </w:pPr>
      <w:r w:rsidRPr="000D0A25">
        <w:rPr>
          <w:b/>
          <w:bCs/>
        </w:rPr>
        <w:t>§ 6</w:t>
      </w:r>
    </w:p>
    <w:p w:rsidR="00F077A3" w:rsidRPr="000D0A25" w:rsidRDefault="00F077A3" w:rsidP="00F077A3">
      <w:pPr>
        <w:numPr>
          <w:ilvl w:val="0"/>
          <w:numId w:val="6"/>
        </w:numPr>
        <w:jc w:val="both"/>
        <w:rPr>
          <w:b/>
          <w:bCs/>
          <w:color w:val="FF0000"/>
        </w:rPr>
      </w:pPr>
      <w:r w:rsidRPr="000D0A25">
        <w:t xml:space="preserve">Wszelkie czynności zastrzeżone w instrukcji obsługi elektronicznej kasy fiskalnej dla osoby określonej jako „Admin” wykonywać będzie upoważniony przedstawiciel </w:t>
      </w:r>
      <w:r w:rsidR="00604113" w:rsidRPr="000D0A25">
        <w:t xml:space="preserve">ZAMAWIAJĄCEGO </w:t>
      </w:r>
      <w:r w:rsidRPr="000D0A25">
        <w:rPr>
          <w:bCs/>
        </w:rPr>
        <w:t xml:space="preserve">p. </w:t>
      </w:r>
      <w:r w:rsidR="004B7E48" w:rsidRPr="000D0A25">
        <w:rPr>
          <w:bCs/>
        </w:rPr>
        <w:t>……………</w:t>
      </w:r>
      <w:r w:rsidRPr="000D0A25">
        <w:rPr>
          <w:bCs/>
        </w:rPr>
        <w:t xml:space="preserve"> tel.</w:t>
      </w:r>
      <w:r w:rsidR="00604113" w:rsidRPr="000D0A25">
        <w:rPr>
          <w:bCs/>
        </w:rPr>
        <w:t xml:space="preserve"> </w:t>
      </w:r>
      <w:r w:rsidRPr="000D0A25">
        <w:rPr>
          <w:bCs/>
        </w:rPr>
        <w:t xml:space="preserve">(58) </w:t>
      </w:r>
      <w:r w:rsidR="004B7E48" w:rsidRPr="000D0A25">
        <w:rPr>
          <w:bCs/>
        </w:rPr>
        <w:t>……….</w:t>
      </w:r>
      <w:r w:rsidR="007A3A49" w:rsidRPr="000D0A25">
        <w:rPr>
          <w:bCs/>
        </w:rPr>
        <w:t>tel. kom</w:t>
      </w:r>
      <w:r w:rsidR="004B7E48" w:rsidRPr="000D0A25">
        <w:rPr>
          <w:bCs/>
        </w:rPr>
        <w:t xml:space="preserve"> </w:t>
      </w:r>
      <w:r w:rsidRPr="000D0A25">
        <w:rPr>
          <w:bCs/>
        </w:rPr>
        <w:t xml:space="preserve">…………. lub                            </w:t>
      </w:r>
      <w:r w:rsidR="007A3A49" w:rsidRPr="000D0A25">
        <w:rPr>
          <w:bCs/>
        </w:rPr>
        <w:t xml:space="preserve">             p. </w:t>
      </w:r>
      <w:r w:rsidR="004B7E48" w:rsidRPr="000D0A25">
        <w:rPr>
          <w:bCs/>
        </w:rPr>
        <w:t>………………</w:t>
      </w:r>
      <w:r w:rsidRPr="000D0A25">
        <w:rPr>
          <w:bCs/>
        </w:rPr>
        <w:t xml:space="preserve">tel. (58) </w:t>
      </w:r>
      <w:r w:rsidR="004B7E48" w:rsidRPr="000D0A25">
        <w:rPr>
          <w:bCs/>
        </w:rPr>
        <w:t>……………..</w:t>
      </w:r>
      <w:r w:rsidRPr="000D0A25">
        <w:rPr>
          <w:bCs/>
        </w:rPr>
        <w:t xml:space="preserve"> tel. </w:t>
      </w:r>
      <w:r w:rsidR="00F66AE0" w:rsidRPr="000D0A25">
        <w:rPr>
          <w:bCs/>
        </w:rPr>
        <w:t>k</w:t>
      </w:r>
      <w:r w:rsidR="004B7E48" w:rsidRPr="000D0A25">
        <w:rPr>
          <w:bCs/>
        </w:rPr>
        <w:t xml:space="preserve">om. </w:t>
      </w:r>
      <w:r w:rsidRPr="000D0A25">
        <w:rPr>
          <w:bCs/>
        </w:rPr>
        <w:t>……….</w:t>
      </w:r>
    </w:p>
    <w:p w:rsidR="001543D5" w:rsidRPr="000D0A25" w:rsidRDefault="001543D5" w:rsidP="008E24FE">
      <w:pPr>
        <w:numPr>
          <w:ilvl w:val="0"/>
          <w:numId w:val="6"/>
        </w:numPr>
        <w:jc w:val="both"/>
      </w:pPr>
      <w:r w:rsidRPr="000D0A25">
        <w:t>O wszelkich nieprawidłowościach w funkcj</w:t>
      </w:r>
      <w:r w:rsidR="006F5894" w:rsidRPr="000D0A25">
        <w:t>onowaniu elektronicznych kas fiskalnych</w:t>
      </w:r>
      <w:r w:rsidRPr="000D0A25">
        <w:t xml:space="preserve"> WYKONAWCA zobowiązany jest niezwłocznie informować serwisanta, wyszczególnionego w zał. nr 1.</w:t>
      </w:r>
    </w:p>
    <w:p w:rsidR="001543D5" w:rsidRPr="000D0A25" w:rsidRDefault="001543D5" w:rsidP="008E24FE">
      <w:pPr>
        <w:numPr>
          <w:ilvl w:val="0"/>
          <w:numId w:val="6"/>
        </w:numPr>
        <w:jc w:val="both"/>
      </w:pPr>
      <w:r w:rsidRPr="000D0A25">
        <w:t>WYKONAWCY zabrania się modyfikowania oprogramowani</w:t>
      </w:r>
      <w:r w:rsidR="006F5894" w:rsidRPr="000D0A25">
        <w:t>a elektronicznych kas fiskalnych</w:t>
      </w:r>
      <w:r w:rsidRPr="000D0A25">
        <w:t>.</w:t>
      </w:r>
    </w:p>
    <w:p w:rsidR="001543D5" w:rsidRPr="000D0A25" w:rsidRDefault="001543D5" w:rsidP="008E24FE">
      <w:pPr>
        <w:numPr>
          <w:ilvl w:val="0"/>
          <w:numId w:val="6"/>
        </w:numPr>
        <w:jc w:val="both"/>
      </w:pPr>
      <w:r w:rsidRPr="000D0A25">
        <w:t>WYKONAWCA nie może użyczać elektronicznych kas fiskalnych</w:t>
      </w:r>
      <w:r w:rsidRPr="000D0A25">
        <w:rPr>
          <w:b/>
          <w:bCs/>
        </w:rPr>
        <w:t xml:space="preserve">, </w:t>
      </w:r>
      <w:r w:rsidRPr="000D0A25">
        <w:t xml:space="preserve">ani oddawać </w:t>
      </w:r>
      <w:r w:rsidR="00604113" w:rsidRPr="000D0A25">
        <w:t xml:space="preserve">                 </w:t>
      </w:r>
      <w:r w:rsidRPr="000D0A25">
        <w:t>w dzierżawę</w:t>
      </w:r>
      <w:r w:rsidR="006A3D78" w:rsidRPr="000D0A25">
        <w:t>, najem, odstąpić itp.</w:t>
      </w:r>
      <w:r w:rsidRPr="000D0A25">
        <w:t xml:space="preserve"> osobom trzecim.</w:t>
      </w:r>
    </w:p>
    <w:p w:rsidR="009A5484" w:rsidRPr="000D0A25" w:rsidRDefault="009A5484" w:rsidP="00662BA7">
      <w:pPr>
        <w:tabs>
          <w:tab w:val="left" w:pos="4225"/>
          <w:tab w:val="center" w:pos="4535"/>
        </w:tabs>
        <w:jc w:val="center"/>
        <w:rPr>
          <w:b/>
          <w:bCs/>
        </w:rPr>
      </w:pPr>
    </w:p>
    <w:p w:rsidR="001543D5" w:rsidRPr="000D0A25" w:rsidRDefault="001543D5" w:rsidP="00662BA7">
      <w:pPr>
        <w:tabs>
          <w:tab w:val="left" w:pos="4225"/>
          <w:tab w:val="center" w:pos="4535"/>
        </w:tabs>
        <w:jc w:val="center"/>
        <w:rPr>
          <w:b/>
          <w:bCs/>
        </w:rPr>
      </w:pPr>
      <w:r w:rsidRPr="000D0A25">
        <w:rPr>
          <w:b/>
          <w:bCs/>
        </w:rPr>
        <w:t>§ 7</w:t>
      </w:r>
    </w:p>
    <w:p w:rsidR="001543D5" w:rsidRPr="000D0A25" w:rsidRDefault="001543D5" w:rsidP="008E24FE">
      <w:pPr>
        <w:numPr>
          <w:ilvl w:val="0"/>
          <w:numId w:val="7"/>
        </w:numPr>
        <w:tabs>
          <w:tab w:val="num" w:pos="360"/>
        </w:tabs>
        <w:ind w:left="360"/>
        <w:jc w:val="both"/>
      </w:pPr>
      <w:r w:rsidRPr="000D0A25">
        <w:t>W materiały eksploatacyjne niezbędne do pracy elektronicznych kas fiskalnych (papier, taśmy barwiące, taśmy kontrolne) WYKONAWCA zaopatrywać się będzie w własnym zakresie i na własny koszt.</w:t>
      </w:r>
    </w:p>
    <w:p w:rsidR="001543D5" w:rsidRPr="000D0A25" w:rsidRDefault="001543D5" w:rsidP="00604113">
      <w:pPr>
        <w:numPr>
          <w:ilvl w:val="0"/>
          <w:numId w:val="7"/>
        </w:numPr>
        <w:tabs>
          <w:tab w:val="num" w:pos="360"/>
        </w:tabs>
        <w:ind w:left="360"/>
        <w:jc w:val="both"/>
      </w:pPr>
      <w:r w:rsidRPr="000D0A25">
        <w:t xml:space="preserve">Druki biletów </w:t>
      </w:r>
      <w:r w:rsidR="00604113" w:rsidRPr="000D0A25">
        <w:t xml:space="preserve">ZAMAWIAJĄCY </w:t>
      </w:r>
      <w:r w:rsidRPr="000D0A25">
        <w:t>będzie przekazywać  nieodpłatnie na zasadach określonych w §12.</w:t>
      </w:r>
    </w:p>
    <w:p w:rsidR="001543D5" w:rsidRPr="000D0A25" w:rsidRDefault="001543D5" w:rsidP="00110522"/>
    <w:p w:rsidR="00064E15" w:rsidRPr="000D0A25" w:rsidRDefault="00064E15" w:rsidP="00662BA7">
      <w:pPr>
        <w:pStyle w:val="Nagwek6"/>
        <w:spacing w:before="0"/>
        <w:rPr>
          <w:rFonts w:ascii="Times New Roman" w:hAnsi="Times New Roman" w:cs="Times New Roman"/>
        </w:rPr>
      </w:pPr>
    </w:p>
    <w:p w:rsidR="001543D5" w:rsidRPr="000D0A25" w:rsidRDefault="001543D5" w:rsidP="00662BA7">
      <w:pPr>
        <w:pStyle w:val="Nagwek6"/>
        <w:spacing w:before="0"/>
        <w:rPr>
          <w:rFonts w:ascii="Times New Roman" w:hAnsi="Times New Roman" w:cs="Times New Roman"/>
        </w:rPr>
      </w:pPr>
      <w:r w:rsidRPr="000D0A25">
        <w:rPr>
          <w:rFonts w:ascii="Times New Roman" w:hAnsi="Times New Roman" w:cs="Times New Roman"/>
        </w:rPr>
        <w:t xml:space="preserve">III.   Sprzedaż biletów </w:t>
      </w:r>
      <w:r w:rsidR="006F5894" w:rsidRPr="000D0A25">
        <w:rPr>
          <w:rFonts w:ascii="Times New Roman" w:hAnsi="Times New Roman" w:cs="Times New Roman"/>
        </w:rPr>
        <w:t xml:space="preserve">z elektronicznych kas </w:t>
      </w:r>
      <w:r w:rsidR="00020F43" w:rsidRPr="000D0A25">
        <w:rPr>
          <w:rFonts w:ascii="Times New Roman" w:hAnsi="Times New Roman" w:cs="Times New Roman"/>
        </w:rPr>
        <w:t>fiskalnych</w:t>
      </w:r>
    </w:p>
    <w:p w:rsidR="001543D5" w:rsidRPr="000D0A25" w:rsidRDefault="001543D5" w:rsidP="00662BA7">
      <w:pPr>
        <w:jc w:val="center"/>
        <w:rPr>
          <w:b/>
          <w:bCs/>
        </w:rPr>
      </w:pPr>
      <w:r w:rsidRPr="000D0A25">
        <w:rPr>
          <w:b/>
          <w:bCs/>
        </w:rPr>
        <w:t>§ 8</w:t>
      </w:r>
    </w:p>
    <w:p w:rsidR="001543D5" w:rsidRPr="000D0A25" w:rsidRDefault="001543D5" w:rsidP="008E24FE">
      <w:pPr>
        <w:numPr>
          <w:ilvl w:val="0"/>
          <w:numId w:val="8"/>
        </w:numPr>
        <w:ind w:left="284" w:hanging="284"/>
        <w:jc w:val="both"/>
      </w:pPr>
      <w:r w:rsidRPr="000D0A25">
        <w:t>Sprzedaży biletów z elektronicznych kas fiskalnych mogą dokonywać wyłącznie pracownicy WYKONAWC</w:t>
      </w:r>
      <w:r w:rsidR="006A1E7C" w:rsidRPr="000D0A25">
        <w:t xml:space="preserve">Y </w:t>
      </w:r>
      <w:r w:rsidRPr="000D0A25">
        <w:t xml:space="preserve">posiadający </w:t>
      </w:r>
      <w:r w:rsidR="009A34AE" w:rsidRPr="000D0A25">
        <w:t xml:space="preserve">aktualne i ważne </w:t>
      </w:r>
      <w:r w:rsidRPr="000D0A25">
        <w:t xml:space="preserve">uprawnienia do sprzedaży  biletów oraz uprawnienia do obsługi elektronicznych kas fiskalnych, potwierdzone stosownym świadectwem lub zaświadczeniem wydanym przez </w:t>
      </w:r>
      <w:r w:rsidR="009A34AE" w:rsidRPr="000D0A25">
        <w:t>ZAMAWIAJĄCEGO</w:t>
      </w:r>
      <w:r w:rsidRPr="000D0A25">
        <w:t xml:space="preserve"> lub honorowanym przez </w:t>
      </w:r>
      <w:r w:rsidR="009A34AE" w:rsidRPr="000D0A25">
        <w:t>ZAMAWIAJĄCEGO</w:t>
      </w:r>
      <w:r w:rsidRPr="000D0A25">
        <w:t xml:space="preserve">, których oryginały należy okazywać na żądanie kontrolujących, o </w:t>
      </w:r>
      <w:r w:rsidR="00020F43" w:rsidRPr="000D0A25">
        <w:t>których mowa w § 1 ust. 11.</w:t>
      </w:r>
      <w:r w:rsidRPr="000D0A25">
        <w:t xml:space="preserve"> </w:t>
      </w:r>
      <w:r w:rsidR="007A3A49" w:rsidRPr="000D0A25">
        <w:t>Pracownicy Wykonawcy, zatrudnieni w kasach,</w:t>
      </w:r>
      <w:r w:rsidR="00020F43" w:rsidRPr="000D0A25">
        <w:t xml:space="preserve"> </w:t>
      </w:r>
      <w:r w:rsidR="007A3A49" w:rsidRPr="000D0A25">
        <w:t>zobowiązani</w:t>
      </w:r>
      <w:r w:rsidRPr="000D0A25">
        <w:t xml:space="preserve"> są do uczestniczenia w pouczeniach okresowych organizowanych przez </w:t>
      </w:r>
      <w:r w:rsidR="009A34AE" w:rsidRPr="000D0A25">
        <w:t>ZAMAWIAJĄCEGO</w:t>
      </w:r>
      <w:r w:rsidRPr="000D0A25">
        <w:t>. Ponadto pracownicy WYKONAWC</w:t>
      </w:r>
      <w:r w:rsidR="006A1E7C" w:rsidRPr="000D0A25">
        <w:t>Y</w:t>
      </w:r>
      <w:r w:rsidRPr="000D0A25">
        <w:t xml:space="preserve"> zatrudnieni w kasach biletowych muszą </w:t>
      </w:r>
      <w:r w:rsidRPr="000D0A25">
        <w:rPr>
          <w:bCs/>
        </w:rPr>
        <w:t>zostać poddani</w:t>
      </w:r>
      <w:r w:rsidRPr="000D0A25">
        <w:t xml:space="preserve"> raz na cztery lata egzaminom okresowym, które nieodpłatnie przeprowadza </w:t>
      </w:r>
      <w:r w:rsidR="009A34AE" w:rsidRPr="000D0A25">
        <w:t>ZAMAWIAJĄCY</w:t>
      </w:r>
      <w:r w:rsidRPr="000D0A25">
        <w:t xml:space="preserve">.  </w:t>
      </w:r>
    </w:p>
    <w:p w:rsidR="007A3A49" w:rsidRPr="000D0A25" w:rsidRDefault="009A34AE" w:rsidP="008E24FE">
      <w:pPr>
        <w:numPr>
          <w:ilvl w:val="0"/>
          <w:numId w:val="8"/>
        </w:numPr>
        <w:ind w:left="284" w:hanging="284"/>
        <w:jc w:val="both"/>
      </w:pPr>
      <w:r w:rsidRPr="000D0A25">
        <w:t xml:space="preserve">ZAMAWIAJĄCY </w:t>
      </w:r>
      <w:r w:rsidR="001543D5" w:rsidRPr="000D0A25">
        <w:t xml:space="preserve">prowadzić </w:t>
      </w:r>
      <w:r w:rsidR="006A1E7C" w:rsidRPr="000D0A25">
        <w:t xml:space="preserve">będzie </w:t>
      </w:r>
      <w:r w:rsidR="001543D5" w:rsidRPr="000D0A25">
        <w:t>nieodpłatnie pouczenia okresowe wy</w:t>
      </w:r>
      <w:r w:rsidR="006A1E7C" w:rsidRPr="000D0A25">
        <w:t>znaczonych pracowników WYKONAWCY</w:t>
      </w:r>
      <w:r w:rsidR="001543D5" w:rsidRPr="000D0A25">
        <w:t xml:space="preserve"> z zakresu czynności kasjera biletowego i obsług</w:t>
      </w:r>
      <w:r w:rsidR="006F5894" w:rsidRPr="000D0A25">
        <w:t xml:space="preserve">i elektronicznych kas </w:t>
      </w:r>
      <w:r w:rsidR="00020F43" w:rsidRPr="000D0A25">
        <w:t>fiskalnych</w:t>
      </w:r>
      <w:r w:rsidR="001543D5" w:rsidRPr="000D0A25">
        <w:t xml:space="preserve">. </w:t>
      </w:r>
    </w:p>
    <w:p w:rsidR="001543D5" w:rsidRPr="000D0A25" w:rsidRDefault="001543D5" w:rsidP="008E24FE">
      <w:pPr>
        <w:numPr>
          <w:ilvl w:val="0"/>
          <w:numId w:val="8"/>
        </w:numPr>
        <w:ind w:left="284" w:hanging="284"/>
        <w:jc w:val="both"/>
      </w:pPr>
      <w:r w:rsidRPr="000D0A25">
        <w:t xml:space="preserve">Wyklucza się odpowiedzialność </w:t>
      </w:r>
      <w:r w:rsidR="009A34AE" w:rsidRPr="000D0A25">
        <w:t xml:space="preserve">ZAMAWIAJĄCEGO </w:t>
      </w:r>
      <w:r w:rsidRPr="000D0A25">
        <w:t xml:space="preserve">za zobowiązania wynikające </w:t>
      </w:r>
      <w:r w:rsidR="009A34AE" w:rsidRPr="000D0A25">
        <w:t xml:space="preserve"> </w:t>
      </w:r>
      <w:r w:rsidR="008F7D09" w:rsidRPr="000D0A25">
        <w:t xml:space="preserve">                    </w:t>
      </w:r>
      <w:r w:rsidRPr="000D0A25">
        <w:t>z zawartych przez WYKONAWCĘ umów o pracę z osobami trzecimi.</w:t>
      </w:r>
    </w:p>
    <w:p w:rsidR="001543D5" w:rsidRPr="000D0A25" w:rsidRDefault="001543D5" w:rsidP="008E24FE">
      <w:pPr>
        <w:numPr>
          <w:ilvl w:val="0"/>
          <w:numId w:val="8"/>
        </w:numPr>
        <w:ind w:left="284" w:hanging="284"/>
        <w:jc w:val="both"/>
      </w:pPr>
      <w:r w:rsidRPr="000D0A25">
        <w:t xml:space="preserve">W dostarczonych przez </w:t>
      </w:r>
      <w:r w:rsidR="009A34AE" w:rsidRPr="000D0A25">
        <w:t xml:space="preserve">ZAMAWIAJĄCEGO </w:t>
      </w:r>
      <w:r w:rsidRPr="000D0A25">
        <w:t>elektronicznych kasach fiskalnych WYKONAWCA nie może rejestrować wpływów z pro</w:t>
      </w:r>
      <w:r w:rsidR="007A3A49" w:rsidRPr="000D0A25">
        <w:t>wadzonej działalności handlowej, innej niż wymienionej w ust. 5.</w:t>
      </w:r>
    </w:p>
    <w:p w:rsidR="001543D5" w:rsidRPr="000D0A25" w:rsidRDefault="001543D5" w:rsidP="008E24FE">
      <w:pPr>
        <w:numPr>
          <w:ilvl w:val="0"/>
          <w:numId w:val="8"/>
        </w:numPr>
        <w:ind w:left="284" w:hanging="284"/>
        <w:jc w:val="both"/>
      </w:pPr>
      <w:r w:rsidRPr="000D0A25">
        <w:t xml:space="preserve"> W przekazanych przez </w:t>
      </w:r>
      <w:r w:rsidR="009A34AE" w:rsidRPr="000D0A25">
        <w:t xml:space="preserve">ZAMAWIAJĄCEGO </w:t>
      </w:r>
      <w:r w:rsidRPr="000D0A25">
        <w:t>elektronicznych kasach fiskalnych WYKONAWCA  zobowiązany jest rejestrować wpływy ze sprzedaży:</w:t>
      </w:r>
    </w:p>
    <w:p w:rsidR="001543D5" w:rsidRPr="000D0A25" w:rsidRDefault="001543D5" w:rsidP="00A67DD7">
      <w:pPr>
        <w:pStyle w:val="Tekstpodstawowy"/>
        <w:numPr>
          <w:ilvl w:val="0"/>
          <w:numId w:val="31"/>
        </w:numPr>
        <w:ind w:left="567" w:hanging="283"/>
        <w:jc w:val="both"/>
        <w:rPr>
          <w:rFonts w:ascii="Times New Roman" w:hAnsi="Times New Roman" w:cs="Times New Roman"/>
        </w:rPr>
      </w:pPr>
      <w:r w:rsidRPr="000D0A25">
        <w:rPr>
          <w:rFonts w:ascii="Times New Roman" w:hAnsi="Times New Roman" w:cs="Times New Roman"/>
        </w:rPr>
        <w:t>biletów kartkowych SKM do kasowników poprzez funkcję „Bilety kartkowe”</w:t>
      </w:r>
      <w:r w:rsidR="00064E15" w:rsidRPr="000D0A25">
        <w:rPr>
          <w:rFonts w:ascii="Times New Roman" w:hAnsi="Times New Roman" w:cs="Times New Roman"/>
        </w:rPr>
        <w:t xml:space="preserve"> bądź kod</w:t>
      </w:r>
      <w:r w:rsidR="00B40918" w:rsidRPr="000D0A25">
        <w:rPr>
          <w:rFonts w:ascii="Times New Roman" w:hAnsi="Times New Roman" w:cs="Times New Roman"/>
        </w:rPr>
        <w:t>em</w:t>
      </w:r>
      <w:r w:rsidR="00064E15" w:rsidRPr="000D0A25">
        <w:rPr>
          <w:rFonts w:ascii="Times New Roman" w:hAnsi="Times New Roman" w:cs="Times New Roman"/>
        </w:rPr>
        <w:t xml:space="preserve"> 69</w:t>
      </w:r>
      <w:r w:rsidRPr="000D0A25">
        <w:rPr>
          <w:rFonts w:ascii="Times New Roman" w:hAnsi="Times New Roman" w:cs="Times New Roman"/>
        </w:rPr>
        <w:t>;</w:t>
      </w:r>
    </w:p>
    <w:p w:rsidR="001543D5" w:rsidRPr="000D0A25" w:rsidRDefault="001543D5" w:rsidP="00A67DD7">
      <w:pPr>
        <w:pStyle w:val="Tekstpodstawowy"/>
        <w:numPr>
          <w:ilvl w:val="0"/>
          <w:numId w:val="31"/>
        </w:numPr>
        <w:ind w:left="567" w:hanging="283"/>
        <w:jc w:val="both"/>
        <w:rPr>
          <w:rFonts w:ascii="Times New Roman" w:hAnsi="Times New Roman" w:cs="Times New Roman"/>
        </w:rPr>
      </w:pPr>
      <w:r w:rsidRPr="000D0A25">
        <w:rPr>
          <w:rFonts w:ascii="Times New Roman" w:hAnsi="Times New Roman" w:cs="Times New Roman"/>
        </w:rPr>
        <w:t>biletów metropolitalnych poprzez funkcję „Bilety metropolitalne”</w:t>
      </w:r>
      <w:r w:rsidR="00F7117F" w:rsidRPr="000D0A25">
        <w:rPr>
          <w:rFonts w:ascii="Times New Roman" w:hAnsi="Times New Roman" w:cs="Times New Roman"/>
        </w:rPr>
        <w:t xml:space="preserve"> bądź kodem 69</w:t>
      </w:r>
      <w:r w:rsidRPr="000D0A25">
        <w:rPr>
          <w:rFonts w:ascii="Times New Roman" w:hAnsi="Times New Roman" w:cs="Times New Roman"/>
        </w:rPr>
        <w:t>;</w:t>
      </w:r>
    </w:p>
    <w:p w:rsidR="001543D5" w:rsidRPr="000D0A25" w:rsidRDefault="001543D5" w:rsidP="00A67DD7">
      <w:pPr>
        <w:pStyle w:val="Tekstpodstawowy"/>
        <w:numPr>
          <w:ilvl w:val="0"/>
          <w:numId w:val="31"/>
        </w:numPr>
        <w:ind w:left="567" w:hanging="283"/>
        <w:jc w:val="both"/>
        <w:rPr>
          <w:rFonts w:ascii="Times New Roman" w:hAnsi="Times New Roman" w:cs="Times New Roman"/>
        </w:rPr>
      </w:pPr>
      <w:r w:rsidRPr="000D0A25">
        <w:rPr>
          <w:rFonts w:ascii="Times New Roman" w:hAnsi="Times New Roman" w:cs="Times New Roman"/>
        </w:rPr>
        <w:t xml:space="preserve">innych druków wskazanych przez </w:t>
      </w:r>
      <w:r w:rsidR="009A34AE" w:rsidRPr="000D0A25">
        <w:rPr>
          <w:rFonts w:ascii="Times New Roman" w:hAnsi="Times New Roman" w:cs="Times New Roman"/>
        </w:rPr>
        <w:t>ZAMAWIAJĄCEGO</w:t>
      </w:r>
      <w:r w:rsidRPr="000D0A25">
        <w:rPr>
          <w:rFonts w:ascii="Times New Roman" w:hAnsi="Times New Roman" w:cs="Times New Roman"/>
        </w:rPr>
        <w:t>.</w:t>
      </w:r>
    </w:p>
    <w:p w:rsidR="001543D5" w:rsidRPr="000D0A25" w:rsidRDefault="001543D5" w:rsidP="00662BA7">
      <w:pPr>
        <w:jc w:val="both"/>
      </w:pPr>
    </w:p>
    <w:p w:rsidR="001543D5" w:rsidRPr="000D0A25" w:rsidRDefault="001543D5" w:rsidP="00662BA7">
      <w:pPr>
        <w:jc w:val="center"/>
        <w:rPr>
          <w:b/>
          <w:bCs/>
        </w:rPr>
      </w:pPr>
      <w:r w:rsidRPr="000D0A25">
        <w:rPr>
          <w:b/>
          <w:bCs/>
        </w:rPr>
        <w:t>§9</w:t>
      </w:r>
    </w:p>
    <w:p w:rsidR="001543D5" w:rsidRPr="000D0A25" w:rsidRDefault="001543D5" w:rsidP="008E24FE">
      <w:pPr>
        <w:widowControl w:val="0"/>
        <w:numPr>
          <w:ilvl w:val="0"/>
          <w:numId w:val="9"/>
        </w:numPr>
        <w:tabs>
          <w:tab w:val="num" w:pos="360"/>
          <w:tab w:val="left" w:pos="390"/>
        </w:tabs>
        <w:ind w:left="360"/>
        <w:jc w:val="both"/>
      </w:pPr>
      <w:r w:rsidRPr="000D0A25">
        <w:rPr>
          <w:bCs/>
        </w:rPr>
        <w:t>WYKONAWCA</w:t>
      </w:r>
      <w:r w:rsidRPr="000D0A25">
        <w:t xml:space="preserve"> zobowiązuje się oznakować kasy biletowe poprzez umieszczenie estetycznego szyldu o treści: „Kasa biletowa PKP Szybka Kolej Miejska w Trójmieście Spółka</w:t>
      </w:r>
      <w:r w:rsidR="005D4DBD" w:rsidRPr="000D0A25">
        <w:t xml:space="preserve"> </w:t>
      </w:r>
      <w:r w:rsidRPr="000D0A25">
        <w:t>z ograniczoną odpowiedzialnością. – WYKONAWCA – {</w:t>
      </w:r>
      <w:r w:rsidRPr="000D0A25">
        <w:rPr>
          <w:i/>
          <w:iCs/>
        </w:rPr>
        <w:t>nazwa WYKONAWC</w:t>
      </w:r>
      <w:r w:rsidR="00F66AE0" w:rsidRPr="000D0A25">
        <w:rPr>
          <w:i/>
          <w:iCs/>
        </w:rPr>
        <w:t>Y</w:t>
      </w:r>
      <w:r w:rsidRPr="000D0A25">
        <w:rPr>
          <w:i/>
          <w:iCs/>
        </w:rPr>
        <w:t>}.</w:t>
      </w:r>
      <w:r w:rsidRPr="000D0A25">
        <w:t xml:space="preserve">Wzór szyldu stanowi załącznik nr </w:t>
      </w:r>
      <w:r w:rsidR="00BD22A0" w:rsidRPr="000D0A25">
        <w:t>9.</w:t>
      </w:r>
      <w:r w:rsidRPr="000D0A25">
        <w:t xml:space="preserve"> Termin oznakowania kasy wynosi </w:t>
      </w:r>
      <w:r w:rsidR="002D7CA7" w:rsidRPr="000D0A25">
        <w:t xml:space="preserve">2 </w:t>
      </w:r>
      <w:r w:rsidRPr="000D0A25">
        <w:t>dni od podpisania umowy.</w:t>
      </w:r>
    </w:p>
    <w:p w:rsidR="001543D5" w:rsidRPr="000D0A25" w:rsidRDefault="001543D5" w:rsidP="008E24FE">
      <w:pPr>
        <w:widowControl w:val="0"/>
        <w:numPr>
          <w:ilvl w:val="0"/>
          <w:numId w:val="9"/>
        </w:numPr>
        <w:tabs>
          <w:tab w:val="num" w:pos="360"/>
          <w:tab w:val="left" w:pos="390"/>
        </w:tabs>
        <w:ind w:left="360"/>
        <w:jc w:val="both"/>
      </w:pPr>
      <w:r w:rsidRPr="000D0A25">
        <w:rPr>
          <w:bCs/>
        </w:rPr>
        <w:t>WYKONAWCA</w:t>
      </w:r>
      <w:r w:rsidRPr="000D0A25">
        <w:rPr>
          <w:b/>
          <w:bCs/>
        </w:rPr>
        <w:t xml:space="preserve"> </w:t>
      </w:r>
      <w:r w:rsidRPr="000D0A25">
        <w:t xml:space="preserve">zobowiązuje się do czynnego uczestnictwa w organizowanych przez </w:t>
      </w:r>
      <w:r w:rsidR="00B40918" w:rsidRPr="000D0A25">
        <w:t xml:space="preserve">ZAMAWIAJĄCEGO </w:t>
      </w:r>
      <w:r w:rsidRPr="000D0A25">
        <w:t xml:space="preserve">akcjach mających na celu promowanie transportu kolejowego na warunkach odrębnie określonych przez </w:t>
      </w:r>
      <w:r w:rsidR="00B40918" w:rsidRPr="000D0A25">
        <w:t>ZAMAWIAJĄCEGO</w:t>
      </w:r>
      <w:r w:rsidRPr="000D0A25">
        <w:t>.</w:t>
      </w:r>
    </w:p>
    <w:p w:rsidR="001543D5" w:rsidRPr="000D0A25" w:rsidRDefault="001543D5" w:rsidP="008E24FE">
      <w:pPr>
        <w:widowControl w:val="0"/>
        <w:numPr>
          <w:ilvl w:val="0"/>
          <w:numId w:val="9"/>
        </w:numPr>
        <w:tabs>
          <w:tab w:val="num" w:pos="360"/>
          <w:tab w:val="left" w:pos="390"/>
        </w:tabs>
        <w:ind w:left="360"/>
        <w:jc w:val="both"/>
      </w:pPr>
      <w:r w:rsidRPr="000D0A25">
        <w:t>W przypadku niewykona</w:t>
      </w:r>
      <w:r w:rsidR="003023CF" w:rsidRPr="000D0A25">
        <w:t>nia obowiązków wskazanych w pkt</w:t>
      </w:r>
      <w:r w:rsidRPr="000D0A25">
        <w:t xml:space="preserve"> 1 i 2 WYKONAWCA będzie zobowiązany do zapłaty każdorazowo kary umownej w  wysokości 500,00 złotych (pięćset złotych).</w:t>
      </w:r>
    </w:p>
    <w:p w:rsidR="00B40918" w:rsidRPr="000D0A25" w:rsidRDefault="00B40918" w:rsidP="00662BA7">
      <w:pPr>
        <w:jc w:val="center"/>
        <w:rPr>
          <w:b/>
          <w:bCs/>
        </w:rPr>
      </w:pPr>
    </w:p>
    <w:p w:rsidR="001543D5" w:rsidRPr="000D0A25" w:rsidRDefault="001543D5" w:rsidP="00662BA7">
      <w:pPr>
        <w:jc w:val="center"/>
        <w:rPr>
          <w:b/>
          <w:bCs/>
        </w:rPr>
      </w:pPr>
      <w:r w:rsidRPr="000D0A25">
        <w:rPr>
          <w:b/>
          <w:bCs/>
        </w:rPr>
        <w:t>§10</w:t>
      </w:r>
    </w:p>
    <w:p w:rsidR="001543D5" w:rsidRPr="000D0A25" w:rsidRDefault="001543D5" w:rsidP="00A67DD7">
      <w:pPr>
        <w:pStyle w:val="Akapitzlist"/>
        <w:numPr>
          <w:ilvl w:val="0"/>
          <w:numId w:val="30"/>
        </w:numPr>
        <w:ind w:left="426" w:hanging="426"/>
        <w:jc w:val="both"/>
      </w:pPr>
      <w:r w:rsidRPr="000D0A25">
        <w:t xml:space="preserve">Wpływy uzyskane z tytułu wykonywania czynności o których mowa w §1 </w:t>
      </w:r>
      <w:r w:rsidR="0011300B" w:rsidRPr="000D0A25">
        <w:t xml:space="preserve">ust. 4 </w:t>
      </w:r>
      <w:r w:rsidRPr="000D0A25">
        <w:t>niniejszej umowy</w:t>
      </w:r>
      <w:r w:rsidR="002D7CA7" w:rsidRPr="000D0A25">
        <w:t>,</w:t>
      </w:r>
      <w:r w:rsidRPr="000D0A25">
        <w:t xml:space="preserve"> pomniejszone o udokumentowane wydatki tytułem dokonywanych  zwrotów należności za niewykorzystane bilety WYKONAWCA będzie wpłacać w okresach pięciodniowych na konto </w:t>
      </w:r>
      <w:r w:rsidR="00B40918" w:rsidRPr="000D0A25">
        <w:t>ZAMAWIAJĄCEGO</w:t>
      </w:r>
      <w:r w:rsidRPr="000D0A25">
        <w:t xml:space="preserve">: </w:t>
      </w:r>
      <w:r w:rsidR="00E341B0" w:rsidRPr="000D0A25">
        <w:t>BGK Oddział w Gdańsku 88 1130 1121 0080 0116 9520 0008.</w:t>
      </w:r>
    </w:p>
    <w:p w:rsidR="001543D5" w:rsidRPr="000D0A25" w:rsidRDefault="001543D5" w:rsidP="00A67DD7">
      <w:pPr>
        <w:pStyle w:val="Akapitzlist"/>
        <w:numPr>
          <w:ilvl w:val="0"/>
          <w:numId w:val="30"/>
        </w:numPr>
        <w:ind w:left="426" w:hanging="426"/>
        <w:jc w:val="both"/>
      </w:pPr>
      <w:r w:rsidRPr="000D0A25">
        <w:t>Wpłaty za poszczególne okresy pięciodniowe winny być dokonane najpóźniej do drugiego dnia roboczego po zakończeniu każdego pięciodniowego okresu rozliczeniowego.</w:t>
      </w:r>
    </w:p>
    <w:p w:rsidR="001543D5" w:rsidRPr="000D0A25" w:rsidRDefault="001543D5" w:rsidP="00A67DD7">
      <w:pPr>
        <w:pStyle w:val="Akapitzlist"/>
        <w:numPr>
          <w:ilvl w:val="0"/>
          <w:numId w:val="30"/>
        </w:numPr>
        <w:ind w:left="426" w:hanging="426"/>
        <w:jc w:val="both"/>
      </w:pPr>
      <w:r w:rsidRPr="000D0A25">
        <w:t xml:space="preserve">O zachowaniu terminu zapłaty decyduje data wpływu należności na rachunek bankowy </w:t>
      </w:r>
      <w:r w:rsidR="00B40918" w:rsidRPr="000D0A25">
        <w:t>ZAMAWIAJĄCEGO</w:t>
      </w:r>
      <w:r w:rsidRPr="000D0A25">
        <w:t>.</w:t>
      </w:r>
    </w:p>
    <w:p w:rsidR="001543D5" w:rsidRPr="000D0A25" w:rsidRDefault="001543D5" w:rsidP="00A67DD7">
      <w:pPr>
        <w:pStyle w:val="Akapitzlist"/>
        <w:numPr>
          <w:ilvl w:val="0"/>
          <w:numId w:val="30"/>
        </w:numPr>
        <w:ind w:left="426" w:hanging="426"/>
        <w:jc w:val="both"/>
      </w:pPr>
      <w:r w:rsidRPr="000D0A25">
        <w:t>Wpłaty za pierwszych pięć okresów pięciodniowych miesiąca WYKONAWCA zobowiązany jest dokonać w pełnej wysokości, to jest równej uzyskanym wpływom.  Przy wpłacie za ostatni okres pięciodniow</w:t>
      </w:r>
      <w:r w:rsidR="001F559A" w:rsidRPr="000D0A25">
        <w:t>y WYKONAWCA będzie od wyliczonej</w:t>
      </w:r>
      <w:r w:rsidRPr="000D0A25">
        <w:t xml:space="preserve"> jak wyżej nal</w:t>
      </w:r>
      <w:r w:rsidR="001F559A" w:rsidRPr="000D0A25">
        <w:t xml:space="preserve">eżności dla </w:t>
      </w:r>
      <w:r w:rsidR="00B40918" w:rsidRPr="000D0A25">
        <w:t xml:space="preserve">ZAMAWIAJĄCEGO </w:t>
      </w:r>
      <w:r w:rsidR="001F559A" w:rsidRPr="000D0A25">
        <w:t>potrącał należne mu wynagrodzenie</w:t>
      </w:r>
      <w:r w:rsidRPr="000D0A25">
        <w:t xml:space="preserve"> za okres całego mie</w:t>
      </w:r>
      <w:r w:rsidR="001F559A" w:rsidRPr="000D0A25">
        <w:t>siąca. Jeżeli, wysokość należnego wynagrodzenia</w:t>
      </w:r>
      <w:r w:rsidRPr="000D0A25">
        <w:t xml:space="preserve"> będzie przewyższała wartość wpłaty za ostatni okres pięciodniowy to WYKONAWCA potrąci p</w:t>
      </w:r>
      <w:r w:rsidR="001F559A" w:rsidRPr="000D0A25">
        <w:t>ozostałe należne mu wynagrodzenie</w:t>
      </w:r>
      <w:r w:rsidRPr="000D0A25">
        <w:t xml:space="preserve"> z pierwszego okresu pięciodniowego następnego miesiąca.  </w:t>
      </w:r>
    </w:p>
    <w:p w:rsidR="001543D5" w:rsidRPr="000D0A25" w:rsidRDefault="001543D5" w:rsidP="00A67DD7">
      <w:pPr>
        <w:pStyle w:val="Akapitzlist"/>
        <w:numPr>
          <w:ilvl w:val="0"/>
          <w:numId w:val="30"/>
        </w:numPr>
        <w:ind w:left="426" w:hanging="426"/>
        <w:jc w:val="both"/>
      </w:pPr>
      <w:r w:rsidRPr="000D0A25">
        <w:t xml:space="preserve">Dokonane wpłaty będą zaliczane na poczet spłaty zobowiązań najwcześniej wymagalnych. </w:t>
      </w:r>
      <w:r w:rsidR="008E163A" w:rsidRPr="000D0A25">
        <w:t xml:space="preserve">W przypadku nieterminowego regulowania należności </w:t>
      </w:r>
      <w:r w:rsidR="00B40918" w:rsidRPr="000D0A25">
        <w:t xml:space="preserve">ZAMAWIAJĄCEGO </w:t>
      </w:r>
      <w:r w:rsidR="008E163A" w:rsidRPr="000D0A25">
        <w:t xml:space="preserve">przez Wykonawcę pomniejszenie należnego Wykonawcy wynagrodzenia nastąpi po uregulowaniu wszystkich należnych </w:t>
      </w:r>
      <w:r w:rsidR="00B40918" w:rsidRPr="000D0A25">
        <w:t xml:space="preserve">ZAMAWIAJĄCEMU </w:t>
      </w:r>
      <w:r w:rsidR="008E163A" w:rsidRPr="000D0A25">
        <w:t>środków finansowych.</w:t>
      </w:r>
    </w:p>
    <w:p w:rsidR="001543D5" w:rsidRPr="000D0A25" w:rsidRDefault="001543D5" w:rsidP="00A67DD7">
      <w:pPr>
        <w:pStyle w:val="Akapitzlist"/>
        <w:numPr>
          <w:ilvl w:val="0"/>
          <w:numId w:val="30"/>
        </w:numPr>
        <w:ind w:left="426" w:hanging="426"/>
        <w:jc w:val="both"/>
      </w:pPr>
      <w:r w:rsidRPr="000D0A25">
        <w:t xml:space="preserve">Przy zakończeniu zmiany dziennej w dniu dokonania wpłaty na wskazany rachunek bankowy kwotę przelewu należy rozliczyć w kasie kodem 1. W trakcie miesiąca sprawozdawczego wpływy uzyskane w kasie po dokonaniu przelewu WYKONAWCA wykazuje jako pozostałość kasową. </w:t>
      </w:r>
    </w:p>
    <w:p w:rsidR="001543D5" w:rsidRPr="000D0A25" w:rsidRDefault="001543D5" w:rsidP="00A67DD7">
      <w:pPr>
        <w:pStyle w:val="Akapitzlist"/>
        <w:numPr>
          <w:ilvl w:val="0"/>
          <w:numId w:val="30"/>
        </w:numPr>
        <w:ind w:left="426" w:hanging="426"/>
        <w:jc w:val="both"/>
      </w:pPr>
      <w:r w:rsidRPr="000D0A25">
        <w:t>W ostatnim dniu pracy kasy w danym miesiącu sprawozdawczym należy zakończyć zmianę  z pozostałością kasową 0,00 zł (zero złotych).</w:t>
      </w:r>
    </w:p>
    <w:p w:rsidR="001543D5" w:rsidRPr="000D0A25" w:rsidRDefault="001543D5" w:rsidP="00A67DD7">
      <w:pPr>
        <w:pStyle w:val="Akapitzlist"/>
        <w:numPr>
          <w:ilvl w:val="0"/>
          <w:numId w:val="30"/>
        </w:numPr>
        <w:ind w:left="426" w:hanging="426"/>
        <w:jc w:val="both"/>
      </w:pPr>
      <w:r w:rsidRPr="000D0A25">
        <w:t>W przypadku nieterminowej wpłaty należności WYKONAWCA zobowiązany jest do zapłaty odsetek</w:t>
      </w:r>
      <w:r w:rsidR="00D16415" w:rsidRPr="000D0A25">
        <w:t xml:space="preserve"> </w:t>
      </w:r>
      <w:r w:rsidR="008A4465" w:rsidRPr="000D0A25">
        <w:t xml:space="preserve">liczonych </w:t>
      </w:r>
      <w:r w:rsidR="00F66AE0" w:rsidRPr="000D0A25">
        <w:t>z</w:t>
      </w:r>
      <w:r w:rsidRPr="000D0A25">
        <w:t xml:space="preserve">a każdy dzień </w:t>
      </w:r>
      <w:r w:rsidR="008A4465" w:rsidRPr="000D0A25">
        <w:t>opóźnienia</w:t>
      </w:r>
      <w:r w:rsidR="00AD1BE3" w:rsidRPr="000D0A25">
        <w:t xml:space="preserve">, w wysokości </w:t>
      </w:r>
      <w:r w:rsidR="008A4465" w:rsidRPr="000D0A25">
        <w:t>odsetek maksymalnych za opóźnienie wynikających z przepisów Kodeksu Cywilnego</w:t>
      </w:r>
      <w:r w:rsidR="00AD1BE3" w:rsidRPr="000D0A25">
        <w:t>.</w:t>
      </w:r>
    </w:p>
    <w:p w:rsidR="00772867" w:rsidRPr="000D0A25" w:rsidRDefault="00772867" w:rsidP="00A67DD7">
      <w:pPr>
        <w:pStyle w:val="Akapitzlist"/>
        <w:numPr>
          <w:ilvl w:val="0"/>
          <w:numId w:val="30"/>
        </w:numPr>
        <w:ind w:left="426" w:hanging="426"/>
        <w:jc w:val="both"/>
      </w:pPr>
      <w:r w:rsidRPr="000D0A25">
        <w:t>Przekroczenie umownego terminu płatności o 60 dni, nieterminowość lub zła jakość usługi spowoduje zgłoszenie  tego faktu do „Rejestru Nierzetelnych Kontrahentów Spółek Grupy PKP”, Biura Informacji Gospodarczej Info Monitor i Krajowego Rejestru Długów zgodnie z obowiązującą  w tym zakresie procedurą.</w:t>
      </w:r>
    </w:p>
    <w:p w:rsidR="00772867" w:rsidRPr="000D0A25" w:rsidRDefault="00772867" w:rsidP="00662BA7">
      <w:pPr>
        <w:jc w:val="center"/>
        <w:rPr>
          <w:b/>
          <w:bCs/>
        </w:rPr>
      </w:pPr>
    </w:p>
    <w:p w:rsidR="002662F9" w:rsidRDefault="002662F9" w:rsidP="00662BA7">
      <w:pPr>
        <w:jc w:val="center"/>
        <w:rPr>
          <w:b/>
          <w:bCs/>
        </w:rPr>
      </w:pPr>
    </w:p>
    <w:p w:rsidR="001543D5" w:rsidRPr="000D0A25" w:rsidRDefault="001543D5" w:rsidP="00662BA7">
      <w:pPr>
        <w:jc w:val="center"/>
        <w:rPr>
          <w:b/>
          <w:bCs/>
        </w:rPr>
      </w:pPr>
      <w:r w:rsidRPr="000D0A25">
        <w:rPr>
          <w:b/>
          <w:bCs/>
        </w:rPr>
        <w:lastRenderedPageBreak/>
        <w:t>§11</w:t>
      </w:r>
    </w:p>
    <w:p w:rsidR="001543D5" w:rsidRPr="000D0A25" w:rsidRDefault="001543D5" w:rsidP="008E24FE">
      <w:pPr>
        <w:numPr>
          <w:ilvl w:val="0"/>
          <w:numId w:val="10"/>
        </w:numPr>
        <w:jc w:val="both"/>
      </w:pPr>
      <w:r w:rsidRPr="000D0A25">
        <w:t>Wysokość wynagrodzenia z tytułu sprzedaży biletów z elektronicznej kasy fiskalnej, biletów metropolitalnych, biletów jednorazowych kartkowych SKM do kasowników, przysługująca WYKONAWCY określona została w załączniku nr 1 do niniejszej umowy.</w:t>
      </w:r>
    </w:p>
    <w:p w:rsidR="001543D5" w:rsidRPr="000D0A25" w:rsidRDefault="001543D5" w:rsidP="008E24FE">
      <w:pPr>
        <w:numPr>
          <w:ilvl w:val="0"/>
          <w:numId w:val="10"/>
        </w:numPr>
        <w:jc w:val="both"/>
      </w:pPr>
      <w:r w:rsidRPr="000D0A25">
        <w:t>WYKONAWCA wylicza podstawę wynagrodzenia z tytułu sprzedaży:</w:t>
      </w:r>
    </w:p>
    <w:p w:rsidR="001543D5" w:rsidRPr="000D0A25" w:rsidRDefault="001543D5" w:rsidP="00BD22A0">
      <w:pPr>
        <w:numPr>
          <w:ilvl w:val="4"/>
          <w:numId w:val="4"/>
        </w:numPr>
        <w:ind w:left="851" w:hanging="425"/>
        <w:jc w:val="both"/>
      </w:pPr>
      <w:r w:rsidRPr="000D0A25">
        <w:t>biletów metropolitalnych oraz jednorazowych kartkowych SKM do kasowników od wartości netto wpływów z tytułu sprzedaży ww. biletów;</w:t>
      </w:r>
    </w:p>
    <w:p w:rsidR="001543D5" w:rsidRPr="000D0A25" w:rsidRDefault="001543D5" w:rsidP="00BD22A0">
      <w:pPr>
        <w:numPr>
          <w:ilvl w:val="4"/>
          <w:numId w:val="4"/>
        </w:numPr>
        <w:ind w:left="851" w:hanging="425"/>
        <w:jc w:val="both"/>
      </w:pPr>
      <w:r w:rsidRPr="000D0A25">
        <w:t xml:space="preserve">biletów oraz Kart </w:t>
      </w:r>
      <w:r w:rsidR="00BD22A0" w:rsidRPr="000D0A25">
        <w:t>„Senior-</w:t>
      </w:r>
      <w:r w:rsidRPr="000D0A25">
        <w:t xml:space="preserve"> SKM</w:t>
      </w:r>
      <w:r w:rsidR="00BD22A0" w:rsidRPr="000D0A25">
        <w:t>”</w:t>
      </w:r>
      <w:r w:rsidRPr="000D0A25">
        <w:t xml:space="preserve"> z elekt</w:t>
      </w:r>
      <w:r w:rsidR="00235CF9" w:rsidRPr="000D0A25">
        <w:t xml:space="preserve">ronicznej kasy fiskalnej od  </w:t>
      </w:r>
      <w:r w:rsidRPr="000D0A25">
        <w:t>kwoty  netto wpływów z tytułu sprzedaży biletów oraz</w:t>
      </w:r>
      <w:r w:rsidR="001B5379" w:rsidRPr="000D0A25">
        <w:t xml:space="preserve"> Kart </w:t>
      </w:r>
      <w:r w:rsidR="00F077A3" w:rsidRPr="000D0A25">
        <w:t>„Senior –</w:t>
      </w:r>
      <w:r w:rsidR="001B5379" w:rsidRPr="000D0A25">
        <w:t xml:space="preserve"> SKM</w:t>
      </w:r>
      <w:r w:rsidR="00F077A3" w:rsidRPr="000D0A25">
        <w:t>”</w:t>
      </w:r>
      <w:r w:rsidRPr="000D0A25">
        <w:t>,</w:t>
      </w:r>
      <w:r w:rsidR="001B5379" w:rsidRPr="000D0A25">
        <w:t xml:space="preserve"> pomniejszoną </w:t>
      </w:r>
      <w:r w:rsidRPr="000D0A25">
        <w:t>o wartość kwot netto bi</w:t>
      </w:r>
      <w:r w:rsidR="00852D14" w:rsidRPr="000D0A25">
        <w:t xml:space="preserve">letów anulowanych i zwróconych </w:t>
      </w:r>
      <w:r w:rsidRPr="000D0A25">
        <w:t xml:space="preserve">z winy kasjera bez względu na rodzaje ofert zastosowanych przy drukowaniu biletów, oraz wpłat netto dotyczących regulacji rachunków różnicowych. </w:t>
      </w:r>
    </w:p>
    <w:p w:rsidR="001543D5" w:rsidRPr="000D0A25" w:rsidRDefault="00235CF9" w:rsidP="008E24FE">
      <w:pPr>
        <w:numPr>
          <w:ilvl w:val="0"/>
          <w:numId w:val="10"/>
        </w:numPr>
        <w:jc w:val="both"/>
      </w:pPr>
      <w:r w:rsidRPr="000D0A25">
        <w:t>Na kwotę wyliczonego wynagrodzenia</w:t>
      </w:r>
      <w:r w:rsidR="001543D5" w:rsidRPr="000D0A25">
        <w:t xml:space="preserve"> WYKONAWCA zobowiązany jest wystawić fakturę VAT (w 2 egzemplarzach) z doliczeniem podatku VAT w obowiązującej wysokości oddzielnie na każdą kasę wymienioną w załączniku nr 1 niniejszej umowy, </w:t>
      </w:r>
      <w:r w:rsidR="008F7D09" w:rsidRPr="000D0A25">
        <w:t xml:space="preserve">                </w:t>
      </w:r>
      <w:r w:rsidR="001543D5" w:rsidRPr="000D0A25">
        <w:t xml:space="preserve">w której jako nabywcę wskazuje „PKP Szybka Kolej Miejska w Trójmieście” Spółka </w:t>
      </w:r>
      <w:r w:rsidR="008F7D09" w:rsidRPr="000D0A25">
        <w:t xml:space="preserve">                 </w:t>
      </w:r>
      <w:r w:rsidR="001543D5" w:rsidRPr="000D0A25">
        <w:t>z o.o. W</w:t>
      </w:r>
      <w:r w:rsidR="001543D5" w:rsidRPr="000D0A25">
        <w:rPr>
          <w:b/>
          <w:bCs/>
        </w:rPr>
        <w:t xml:space="preserve"> każdej</w:t>
      </w:r>
      <w:r w:rsidR="001543D5" w:rsidRPr="000D0A25">
        <w:t xml:space="preserve"> fakturze WYKONAWCA zobowiązany jest podać wartość netto sprzedaży biletów określonych w załączniku nr 1 (kwoty, od których został</w:t>
      </w:r>
      <w:r w:rsidRPr="000D0A25">
        <w:t>o naliczone wynagrodzenie</w:t>
      </w:r>
      <w:r w:rsidR="001543D5" w:rsidRPr="000D0A25">
        <w:t xml:space="preserve">), wysokość </w:t>
      </w:r>
      <w:r w:rsidRPr="000D0A25">
        <w:t>wynagrodzenia</w:t>
      </w:r>
      <w:r w:rsidR="001543D5" w:rsidRPr="000D0A25">
        <w:t xml:space="preserve"> oraz numer umowy. WYKONAWCA wystawia </w:t>
      </w:r>
      <w:r w:rsidR="001543D5" w:rsidRPr="000D0A25">
        <w:rPr>
          <w:b/>
          <w:bCs/>
        </w:rPr>
        <w:t>oddzielnie na każdą kasę oddzielne</w:t>
      </w:r>
      <w:r w:rsidR="001543D5" w:rsidRPr="000D0A25">
        <w:t xml:space="preserve"> </w:t>
      </w:r>
      <w:r w:rsidR="001543D5" w:rsidRPr="000D0A25">
        <w:rPr>
          <w:b/>
          <w:bCs/>
        </w:rPr>
        <w:t>faktury</w:t>
      </w:r>
      <w:r w:rsidR="001543D5" w:rsidRPr="000D0A25">
        <w:t xml:space="preserve"> z wyszczególnieniem następujących pozycji:</w:t>
      </w:r>
    </w:p>
    <w:p w:rsidR="00F75888" w:rsidRPr="000D0A25" w:rsidRDefault="001543D5" w:rsidP="00A67DD7">
      <w:pPr>
        <w:pStyle w:val="Akapitzlist"/>
        <w:numPr>
          <w:ilvl w:val="0"/>
          <w:numId w:val="29"/>
        </w:numPr>
        <w:ind w:left="709" w:hanging="283"/>
        <w:jc w:val="both"/>
      </w:pPr>
      <w:r w:rsidRPr="000D0A25">
        <w:rPr>
          <w:b/>
          <w:bCs/>
        </w:rPr>
        <w:t xml:space="preserve">Karty </w:t>
      </w:r>
      <w:r w:rsidR="00157D8A" w:rsidRPr="000D0A25">
        <w:rPr>
          <w:b/>
          <w:bCs/>
        </w:rPr>
        <w:t>„</w:t>
      </w:r>
      <w:r w:rsidR="000F6723" w:rsidRPr="000D0A25">
        <w:rPr>
          <w:b/>
          <w:bCs/>
        </w:rPr>
        <w:t>Senior-</w:t>
      </w:r>
      <w:r w:rsidRPr="000D0A25">
        <w:rPr>
          <w:b/>
          <w:bCs/>
        </w:rPr>
        <w:t>SKM</w:t>
      </w:r>
      <w:r w:rsidR="00157D8A" w:rsidRPr="000D0A25">
        <w:rPr>
          <w:b/>
          <w:bCs/>
        </w:rPr>
        <w:t>”</w:t>
      </w:r>
      <w:r w:rsidRPr="000D0A25">
        <w:rPr>
          <w:b/>
          <w:bCs/>
        </w:rPr>
        <w:t xml:space="preserve"> </w:t>
      </w:r>
      <w:r w:rsidR="00F75888" w:rsidRPr="000D0A25">
        <w:rPr>
          <w:b/>
          <w:bCs/>
        </w:rPr>
        <w:t xml:space="preserve">i </w:t>
      </w:r>
      <w:r w:rsidR="00157D8A" w:rsidRPr="000D0A25">
        <w:rPr>
          <w:b/>
          <w:bCs/>
        </w:rPr>
        <w:t xml:space="preserve">biletów </w:t>
      </w:r>
      <w:r w:rsidRPr="000D0A25">
        <w:t xml:space="preserve">z kasy </w:t>
      </w:r>
      <w:r w:rsidR="00F75888" w:rsidRPr="000D0A25">
        <w:t>fiskalnej;</w:t>
      </w:r>
    </w:p>
    <w:p w:rsidR="001543D5" w:rsidRPr="000D0A25" w:rsidRDefault="001543D5" w:rsidP="00A67DD7">
      <w:pPr>
        <w:pStyle w:val="Akapitzlist"/>
        <w:numPr>
          <w:ilvl w:val="0"/>
          <w:numId w:val="29"/>
        </w:numPr>
        <w:ind w:left="709" w:hanging="283"/>
        <w:jc w:val="both"/>
      </w:pPr>
      <w:r w:rsidRPr="000D0A25">
        <w:t>bilety jednorazowe kartkowe;</w:t>
      </w:r>
    </w:p>
    <w:p w:rsidR="001543D5" w:rsidRPr="000D0A25" w:rsidRDefault="001543D5" w:rsidP="00A67DD7">
      <w:pPr>
        <w:pStyle w:val="Akapitzlist"/>
        <w:numPr>
          <w:ilvl w:val="0"/>
          <w:numId w:val="29"/>
        </w:numPr>
        <w:ind w:left="360" w:firstLine="66"/>
        <w:jc w:val="both"/>
      </w:pPr>
      <w:r w:rsidRPr="000D0A25">
        <w:t>bilety metropolitalne;</w:t>
      </w:r>
    </w:p>
    <w:p w:rsidR="001543D5" w:rsidRPr="000D0A25" w:rsidRDefault="001543D5" w:rsidP="00A67DD7">
      <w:pPr>
        <w:pStyle w:val="Akapitzlist"/>
        <w:numPr>
          <w:ilvl w:val="0"/>
          <w:numId w:val="29"/>
        </w:numPr>
        <w:ind w:left="360" w:firstLine="66"/>
        <w:jc w:val="both"/>
      </w:pPr>
      <w:r w:rsidRPr="000D0A25">
        <w:t xml:space="preserve">bilety </w:t>
      </w:r>
      <w:r w:rsidR="006C70A1" w:rsidRPr="000D0A25">
        <w:t>wg oferty „Wspólny przejazd PR – PKP SKM”.</w:t>
      </w:r>
    </w:p>
    <w:p w:rsidR="001543D5" w:rsidRPr="000D0A25" w:rsidRDefault="00203A56" w:rsidP="008E24FE">
      <w:pPr>
        <w:numPr>
          <w:ilvl w:val="0"/>
          <w:numId w:val="10"/>
        </w:numPr>
        <w:jc w:val="both"/>
      </w:pPr>
      <w:r w:rsidRPr="000D0A25">
        <w:t xml:space="preserve">Oryginały faktur </w:t>
      </w:r>
      <w:r w:rsidR="001543D5" w:rsidRPr="000D0A25">
        <w:t xml:space="preserve">WYKONAWCA załącza do Raportu Zamknięcie Miesiąca Rozliczeniowego (sprawozdania kasowego) i dostarcza do </w:t>
      </w:r>
      <w:r w:rsidR="00B40918" w:rsidRPr="000D0A25">
        <w:t xml:space="preserve">ZAMAWIAJĄCEGO </w:t>
      </w:r>
      <w:r w:rsidR="001543D5" w:rsidRPr="000D0A25">
        <w:t>(Wydział Sprzedaży i Umów) nie później niż do godz. 10.00 drugiego dnia po miesiącu sprawozdawczym. Jeżeli drugi dzień będzie dniem wolnym od pracy to przekazanie materiału sprawozdawczego winno nastąpić w pierwszym dniu po dniu wolnym. Sprawozdania kasowe (Dokumenty rozliczenia miesiąca) objęte są Tajemnicą Przedsiębiorstwa PKP Szybka Kolej Miejska w Trójmieście sp. z o.o. WYKONAWCA zobowiązany jest opatrzyć je informacją (Tajemnicą Przedsiębiorstwa PKP Szybka Kolej Miejska w Trójmieście sp. z o.o</w:t>
      </w:r>
      <w:r w:rsidR="000F6723" w:rsidRPr="000D0A25">
        <w:t>.</w:t>
      </w:r>
      <w:r w:rsidR="001543D5" w:rsidRPr="000D0A25">
        <w:t xml:space="preserve">) oraz numerem Raportu (sprawozdania) i w takiej formie przekazać do </w:t>
      </w:r>
      <w:r w:rsidR="00B40918" w:rsidRPr="000D0A25">
        <w:t xml:space="preserve">ZAMAWIAJĄCEGO </w:t>
      </w:r>
      <w:r w:rsidR="00512BB3" w:rsidRPr="000D0A25">
        <w:t>(Wydział Sprzedaży i Umów)</w:t>
      </w:r>
      <w:r w:rsidR="001543D5" w:rsidRPr="000D0A25">
        <w:t xml:space="preserve">. Wykonawca winien prowadzić roczny rejestr raportów </w:t>
      </w:r>
      <w:r w:rsidR="00AF1587" w:rsidRPr="000D0A25">
        <w:t xml:space="preserve">(sprawozdań) kasowych objętych </w:t>
      </w:r>
      <w:r w:rsidR="001543D5" w:rsidRPr="000D0A25">
        <w:t xml:space="preserve">klauzulą </w:t>
      </w:r>
      <w:r w:rsidR="00AF1587" w:rsidRPr="000D0A25">
        <w:t>„</w:t>
      </w:r>
      <w:r w:rsidR="001543D5" w:rsidRPr="000D0A25">
        <w:t>Tajemnic</w:t>
      </w:r>
      <w:r w:rsidR="00AF1587" w:rsidRPr="000D0A25">
        <w:rPr>
          <w:b/>
        </w:rPr>
        <w:t>y</w:t>
      </w:r>
      <w:r w:rsidR="001543D5" w:rsidRPr="000D0A25">
        <w:t xml:space="preserve"> Przedsiębiorcy</w:t>
      </w:r>
      <w:r w:rsidR="00AF1587" w:rsidRPr="000D0A25">
        <w:t>”</w:t>
      </w:r>
      <w:r w:rsidR="001543D5" w:rsidRPr="000D0A25">
        <w:t xml:space="preserve"> wedle numerów przekazanych </w:t>
      </w:r>
      <w:r w:rsidR="00AF1587" w:rsidRPr="000D0A25">
        <w:t>do</w:t>
      </w:r>
      <w:r w:rsidR="001543D5" w:rsidRPr="000D0A25">
        <w:t xml:space="preserve"> </w:t>
      </w:r>
      <w:r w:rsidR="00B40918" w:rsidRPr="000D0A25">
        <w:t>ZAMAWIAJĄCEGO</w:t>
      </w:r>
      <w:r w:rsidR="001543D5" w:rsidRPr="000D0A25">
        <w:t xml:space="preserve">. Numery danego Raportu (sprawozdania) Wykonawca winien nanieść na zamknięcie rozliczeniowe i informacyjne miesiąca. </w:t>
      </w:r>
      <w:r w:rsidR="00B40918" w:rsidRPr="000D0A25">
        <w:t xml:space="preserve">ZAMAWIAJĄCY </w:t>
      </w:r>
      <w:r w:rsidR="001543D5" w:rsidRPr="000D0A25">
        <w:t>zastrzega sobie prawo do żądania</w:t>
      </w:r>
      <w:r w:rsidR="000E5E16" w:rsidRPr="000D0A25">
        <w:t xml:space="preserve"> przekazania takiego rejestru.</w:t>
      </w:r>
      <w:r w:rsidR="00642D82" w:rsidRPr="000D0A25">
        <w:t xml:space="preserve"> Do faktury VAT WYKONAWCA dołącza poświadczone za zgodność kopie przelewów bankowych na rachunek  </w:t>
      </w:r>
      <w:r w:rsidR="00B40918" w:rsidRPr="000D0A25">
        <w:t>ZAMAWIAJĄCEGO</w:t>
      </w:r>
      <w:r w:rsidR="00642D82" w:rsidRPr="000D0A25">
        <w:t>.  Ni</w:t>
      </w:r>
      <w:r w:rsidR="00F66AE0" w:rsidRPr="000D0A25">
        <w:t>e</w:t>
      </w:r>
      <w:r w:rsidR="00642D82" w:rsidRPr="000D0A25">
        <w:t xml:space="preserve">dołączenie kopii poświadczonych dowodów przelewów bankowych spowoduje nieuznanie przez </w:t>
      </w:r>
      <w:r w:rsidR="00B40918" w:rsidRPr="000D0A25">
        <w:t xml:space="preserve">ZAMAWIAJĄCEGO </w:t>
      </w:r>
      <w:r w:rsidR="00642D82" w:rsidRPr="000D0A25">
        <w:t xml:space="preserve">faktury. </w:t>
      </w:r>
    </w:p>
    <w:p w:rsidR="001543D5" w:rsidRPr="000D0A25" w:rsidRDefault="001A0D14" w:rsidP="008E24FE">
      <w:pPr>
        <w:numPr>
          <w:ilvl w:val="0"/>
          <w:numId w:val="10"/>
        </w:numPr>
        <w:jc w:val="both"/>
      </w:pPr>
      <w:r w:rsidRPr="000D0A25">
        <w:t xml:space="preserve">ZAMAWIAJĄCY </w:t>
      </w:r>
      <w:r w:rsidR="001543D5" w:rsidRPr="000D0A25">
        <w:t xml:space="preserve">oświadcza, że jest płatnikiem podatku VAT o numerze identyfikacji podatkowej </w:t>
      </w:r>
      <w:r w:rsidR="001543D5" w:rsidRPr="000D0A25">
        <w:rPr>
          <w:b/>
          <w:bCs/>
        </w:rPr>
        <w:t xml:space="preserve">NIP 958-13-70-512. </w:t>
      </w:r>
    </w:p>
    <w:p w:rsidR="00C50AB2" w:rsidRPr="000D0A25" w:rsidRDefault="00C50AB2" w:rsidP="00662BA7">
      <w:pPr>
        <w:jc w:val="center"/>
        <w:rPr>
          <w:b/>
          <w:bCs/>
        </w:rPr>
      </w:pPr>
    </w:p>
    <w:p w:rsidR="001543D5" w:rsidRPr="000D0A25" w:rsidRDefault="001543D5" w:rsidP="00662BA7">
      <w:pPr>
        <w:jc w:val="center"/>
        <w:rPr>
          <w:b/>
          <w:bCs/>
        </w:rPr>
      </w:pPr>
      <w:r w:rsidRPr="000D0A25">
        <w:rPr>
          <w:b/>
          <w:bCs/>
        </w:rPr>
        <w:t>§ 12</w:t>
      </w:r>
    </w:p>
    <w:p w:rsidR="001543D5" w:rsidRPr="000D0A25" w:rsidRDefault="001543D5" w:rsidP="00D24031">
      <w:pPr>
        <w:pStyle w:val="Akapitzlist"/>
        <w:numPr>
          <w:ilvl w:val="0"/>
          <w:numId w:val="11"/>
        </w:numPr>
        <w:jc w:val="both"/>
        <w:rPr>
          <w:strike/>
        </w:rPr>
      </w:pPr>
      <w:r w:rsidRPr="000D0A25">
        <w:t>Prowadząc sprzedaż biletów, o których mowa w §1 ust.</w:t>
      </w:r>
      <w:r w:rsidR="005C7F60" w:rsidRPr="000D0A25">
        <w:t xml:space="preserve"> </w:t>
      </w:r>
      <w:r w:rsidRPr="000D0A25">
        <w:t xml:space="preserve">1 WYKONAWCA zobowiązany jest </w:t>
      </w:r>
      <w:r w:rsidR="00AC5B0D" w:rsidRPr="000D0A25">
        <w:t>p</w:t>
      </w:r>
      <w:r w:rsidRPr="000D0A25">
        <w:t xml:space="preserve">obrać </w:t>
      </w:r>
      <w:r w:rsidR="00DF6E9C" w:rsidRPr="000D0A25">
        <w:t xml:space="preserve">odpowiednie </w:t>
      </w:r>
      <w:r w:rsidR="00AC5B0D" w:rsidRPr="000D0A25">
        <w:t>druki</w:t>
      </w:r>
      <w:r w:rsidR="00DF6E9C" w:rsidRPr="000D0A25">
        <w:t xml:space="preserve"> na zasadach określonych w Instrukcji rachunkowo-kasowej dla kas biletowych PKP SKM (SKMf8 (F-8))</w:t>
      </w:r>
      <w:r w:rsidR="00D24031" w:rsidRPr="000D0A25">
        <w:t>.</w:t>
      </w:r>
    </w:p>
    <w:p w:rsidR="001543D5" w:rsidRPr="000D0A25" w:rsidRDefault="001543D5" w:rsidP="00642D82">
      <w:pPr>
        <w:pStyle w:val="Tekstpodstawowy"/>
        <w:numPr>
          <w:ilvl w:val="0"/>
          <w:numId w:val="11"/>
        </w:numPr>
        <w:jc w:val="both"/>
        <w:rPr>
          <w:rFonts w:ascii="Times New Roman" w:hAnsi="Times New Roman" w:cs="Times New Roman"/>
        </w:rPr>
      </w:pPr>
      <w:r w:rsidRPr="000D0A25">
        <w:rPr>
          <w:rFonts w:ascii="Times New Roman" w:hAnsi="Times New Roman" w:cs="Times New Roman"/>
        </w:rPr>
        <w:t>Bilety jednorazowe SKM do kasowników, bilety metropolitalne, bilety do elektronicznych kas fiskalnych, będą wydawane</w:t>
      </w:r>
      <w:r w:rsidR="00642D82" w:rsidRPr="000D0A25">
        <w:rPr>
          <w:rFonts w:ascii="Times New Roman" w:hAnsi="Times New Roman" w:cs="Times New Roman"/>
        </w:rPr>
        <w:t xml:space="preserve"> WYKONAWCY osobiście lub </w:t>
      </w:r>
      <w:r w:rsidR="00642D82" w:rsidRPr="000D0A25">
        <w:rPr>
          <w:rFonts w:ascii="Times New Roman" w:hAnsi="Times New Roman" w:cs="Times New Roman"/>
        </w:rPr>
        <w:lastRenderedPageBreak/>
        <w:t xml:space="preserve">upoważnionemu przez niego pracownikowi, </w:t>
      </w:r>
      <w:r w:rsidRPr="000D0A25">
        <w:rPr>
          <w:rFonts w:ascii="Times New Roman" w:hAnsi="Times New Roman" w:cs="Times New Roman"/>
        </w:rPr>
        <w:t>na podstawie protokołu przekazania biletów za pośrednictwem „Kasy Punkt Rozdzielczy Biletów Kartkowych”, zlokalizowanej na stacji Gdynia Cisowa Postojowa, po wcześniejszym uzgodnieniu terminu ich odbioru.</w:t>
      </w:r>
    </w:p>
    <w:p w:rsidR="00175EBC" w:rsidRPr="000D0A25" w:rsidRDefault="00175EBC" w:rsidP="008E24FE">
      <w:pPr>
        <w:numPr>
          <w:ilvl w:val="0"/>
          <w:numId w:val="11"/>
        </w:numPr>
        <w:jc w:val="both"/>
        <w:rPr>
          <w:strike/>
        </w:rPr>
      </w:pPr>
      <w:r w:rsidRPr="000D0A25">
        <w:t>WYKONAWCA jest również zobowiązany do:</w:t>
      </w:r>
    </w:p>
    <w:p w:rsidR="00175EBC" w:rsidRPr="000D0A25" w:rsidRDefault="00175EBC" w:rsidP="00A67DD7">
      <w:pPr>
        <w:pStyle w:val="Akapitzlist"/>
        <w:numPr>
          <w:ilvl w:val="0"/>
          <w:numId w:val="46"/>
        </w:numPr>
        <w:ind w:left="851" w:hanging="425"/>
        <w:jc w:val="both"/>
        <w:rPr>
          <w:strike/>
        </w:rPr>
      </w:pPr>
      <w:r w:rsidRPr="000D0A25">
        <w:t>terminowego</w:t>
      </w:r>
      <w:r w:rsidR="001543D5" w:rsidRPr="000D0A25">
        <w:t xml:space="preserve"> w</w:t>
      </w:r>
      <w:r w:rsidRPr="000D0A25">
        <w:t>prowadzania</w:t>
      </w:r>
      <w:r w:rsidR="001543D5" w:rsidRPr="000D0A25">
        <w:t xml:space="preserve"> zmian w</w:t>
      </w:r>
      <w:r w:rsidR="00642D82" w:rsidRPr="000D0A25">
        <w:t xml:space="preserve"> podręcznikach oraz aktach normatywnych własnych </w:t>
      </w:r>
      <w:r w:rsidR="001A0D14" w:rsidRPr="000D0A25">
        <w:t>ZAMAWIAJĄCEGO</w:t>
      </w:r>
      <w:r w:rsidR="00642D82" w:rsidRPr="000D0A25">
        <w:t xml:space="preserve">, innych aktach normatywnych znajdujących się w kasie oraz </w:t>
      </w:r>
      <w:r w:rsidR="001543D5" w:rsidRPr="000D0A25">
        <w:t xml:space="preserve"> przepisach, o których mowa w § 1 ust. 3</w:t>
      </w:r>
      <w:r w:rsidRPr="000D0A25">
        <w:t>;</w:t>
      </w:r>
    </w:p>
    <w:p w:rsidR="001543D5" w:rsidRPr="000D0A25" w:rsidRDefault="00175EBC" w:rsidP="00A67DD7">
      <w:pPr>
        <w:pStyle w:val="Akapitzlist"/>
        <w:numPr>
          <w:ilvl w:val="0"/>
          <w:numId w:val="46"/>
        </w:numPr>
        <w:ind w:left="851" w:hanging="425"/>
        <w:jc w:val="both"/>
        <w:rPr>
          <w:strike/>
        </w:rPr>
      </w:pPr>
      <w:r w:rsidRPr="000D0A25">
        <w:t>udzielania</w:t>
      </w:r>
      <w:r w:rsidR="001543D5" w:rsidRPr="000D0A25">
        <w:t xml:space="preserve"> podróżnym informacji w zakresie przepisów, o których mowa w § 1 ust. 3 z wyłączeniem Instrukcji rachunkowo-kasowej dla kas b</w:t>
      </w:r>
      <w:r w:rsidRPr="000D0A25">
        <w:t>iletowych PKP SKM (SKMf8 (F-8));</w:t>
      </w:r>
    </w:p>
    <w:p w:rsidR="001543D5" w:rsidRPr="000D0A25" w:rsidRDefault="00642D82" w:rsidP="00A67DD7">
      <w:pPr>
        <w:pStyle w:val="Akapitzlist"/>
        <w:numPr>
          <w:ilvl w:val="0"/>
          <w:numId w:val="46"/>
        </w:numPr>
        <w:ind w:left="851" w:hanging="425"/>
        <w:jc w:val="both"/>
        <w:rPr>
          <w:strike/>
        </w:rPr>
      </w:pPr>
      <w:r w:rsidRPr="000D0A25">
        <w:t>wykonania</w:t>
      </w:r>
      <w:r w:rsidR="00203A56" w:rsidRPr="000D0A25">
        <w:t xml:space="preserve"> na własny koszt pieczątek niezbędnych</w:t>
      </w:r>
      <w:r w:rsidR="001543D5" w:rsidRPr="000D0A25">
        <w:t xml:space="preserve"> do prawidłowego wyko</w:t>
      </w:r>
      <w:r w:rsidR="006A1E7C" w:rsidRPr="000D0A25">
        <w:t xml:space="preserve">nania działalności określonej  </w:t>
      </w:r>
      <w:r w:rsidR="00AC5B0D" w:rsidRPr="000D0A25">
        <w:t>w §1 tj.</w:t>
      </w:r>
      <w:r w:rsidR="001543D5" w:rsidRPr="000D0A25">
        <w:t>:</w:t>
      </w:r>
    </w:p>
    <w:p w:rsidR="001543D5" w:rsidRPr="000D0A25" w:rsidRDefault="00AC5B0D" w:rsidP="00A67DD7">
      <w:pPr>
        <w:pStyle w:val="Akapitzlist"/>
        <w:numPr>
          <w:ilvl w:val="1"/>
          <w:numId w:val="47"/>
        </w:numPr>
        <w:ind w:left="1134" w:hanging="283"/>
        <w:jc w:val="both"/>
      </w:pPr>
      <w:r w:rsidRPr="000D0A25">
        <w:t xml:space="preserve">pieczątkę zawierająca </w:t>
      </w:r>
      <w:r w:rsidR="001543D5" w:rsidRPr="000D0A25">
        <w:t xml:space="preserve">nazwę stacji i nr kasy, oznaczenie Wykonawcy, </w:t>
      </w:r>
      <w:r w:rsidR="001A0D14" w:rsidRPr="000D0A25">
        <w:t>(</w:t>
      </w:r>
      <w:r w:rsidR="001543D5" w:rsidRPr="000D0A25">
        <w:t>Wykonawca PKP SKM w Trójmieście sp. z o.o.</w:t>
      </w:r>
      <w:r w:rsidR="001A0D14" w:rsidRPr="000D0A25">
        <w:t>)</w:t>
      </w:r>
      <w:r w:rsidR="001543D5" w:rsidRPr="000D0A25">
        <w:t xml:space="preserve"> wzór pieczęci stanowi załącznik nr </w:t>
      </w:r>
      <w:r w:rsidR="00114509" w:rsidRPr="000D0A25">
        <w:t>1</w:t>
      </w:r>
      <w:r w:rsidR="00426921" w:rsidRPr="000D0A25">
        <w:t>0</w:t>
      </w:r>
      <w:r w:rsidR="00772867" w:rsidRPr="000D0A25">
        <w:t>,</w:t>
      </w:r>
    </w:p>
    <w:p w:rsidR="00175EBC" w:rsidRPr="000D0A25" w:rsidRDefault="00AC5B0D" w:rsidP="00A67DD7">
      <w:pPr>
        <w:pStyle w:val="Akapitzlist"/>
        <w:numPr>
          <w:ilvl w:val="1"/>
          <w:numId w:val="47"/>
        </w:numPr>
        <w:ind w:left="1134" w:hanging="283"/>
        <w:jc w:val="both"/>
      </w:pPr>
      <w:r w:rsidRPr="000D0A25">
        <w:t xml:space="preserve">pieczątki zawierające </w:t>
      </w:r>
      <w:r w:rsidR="00772867" w:rsidRPr="000D0A25">
        <w:t>strefy czasowe,</w:t>
      </w:r>
    </w:p>
    <w:p w:rsidR="001543D5" w:rsidRPr="000D0A25" w:rsidRDefault="00AC5B0D" w:rsidP="00A67DD7">
      <w:pPr>
        <w:pStyle w:val="Akapitzlist"/>
        <w:numPr>
          <w:ilvl w:val="1"/>
          <w:numId w:val="47"/>
        </w:numPr>
        <w:ind w:left="1134" w:hanging="283"/>
        <w:jc w:val="both"/>
      </w:pPr>
      <w:r w:rsidRPr="000D0A25">
        <w:t xml:space="preserve">pieczątki - </w:t>
      </w:r>
      <w:r w:rsidR="001543D5" w:rsidRPr="000D0A25">
        <w:t>datownik</w:t>
      </w:r>
      <w:r w:rsidRPr="000D0A25">
        <w:t>i zawierające</w:t>
      </w:r>
      <w:r w:rsidR="00F66AE0" w:rsidRPr="000D0A25">
        <w:t xml:space="preserve"> dane o których mowa w pkt</w:t>
      </w:r>
      <w:r w:rsidR="00114509" w:rsidRPr="000D0A25">
        <w:t xml:space="preserve"> </w:t>
      </w:r>
      <w:r w:rsidR="001543D5" w:rsidRPr="000D0A25">
        <w:t xml:space="preserve">1 – </w:t>
      </w:r>
      <w:r w:rsidR="00114509" w:rsidRPr="000D0A25">
        <w:t xml:space="preserve">załącznik </w:t>
      </w:r>
      <w:r w:rsidR="001543D5" w:rsidRPr="000D0A25">
        <w:t xml:space="preserve"> nr </w:t>
      </w:r>
      <w:r w:rsidR="00114509" w:rsidRPr="000D0A25">
        <w:t>1</w:t>
      </w:r>
      <w:r w:rsidR="00426921" w:rsidRPr="000D0A25">
        <w:t>1</w:t>
      </w:r>
      <w:r w:rsidR="00772867" w:rsidRPr="000D0A25">
        <w:t>,</w:t>
      </w:r>
    </w:p>
    <w:p w:rsidR="001543D5" w:rsidRPr="000D0A25" w:rsidRDefault="001A0D14" w:rsidP="00A67DD7">
      <w:pPr>
        <w:pStyle w:val="Akapitzlist"/>
        <w:numPr>
          <w:ilvl w:val="1"/>
          <w:numId w:val="47"/>
        </w:numPr>
        <w:ind w:left="1134" w:hanging="283"/>
        <w:jc w:val="both"/>
      </w:pPr>
      <w:r w:rsidRPr="000D0A25">
        <w:t>inne</w:t>
      </w:r>
      <w:r w:rsidR="00642D82" w:rsidRPr="000D0A25">
        <w:t>, zgodn</w:t>
      </w:r>
      <w:r w:rsidRPr="000D0A25">
        <w:t>e</w:t>
      </w:r>
      <w:r w:rsidR="00642D82" w:rsidRPr="000D0A25">
        <w:t xml:space="preserve"> z </w:t>
      </w:r>
      <w:r w:rsidRPr="000D0A25">
        <w:t>aktami normatywnymi własnymi</w:t>
      </w:r>
      <w:r w:rsidR="00642D82" w:rsidRPr="000D0A25">
        <w:t xml:space="preserve"> i wytycznymi </w:t>
      </w:r>
      <w:r w:rsidRPr="000D0A25">
        <w:t>ZAMAWIAJĄCEGO</w:t>
      </w:r>
      <w:r w:rsidR="00772867" w:rsidRPr="000D0A25">
        <w:t>,</w:t>
      </w:r>
    </w:p>
    <w:p w:rsidR="001543D5" w:rsidRPr="000D0A25" w:rsidRDefault="001543D5" w:rsidP="00662BA7">
      <w:pPr>
        <w:ind w:left="360" w:hanging="360"/>
        <w:jc w:val="both"/>
      </w:pPr>
      <w:r w:rsidRPr="000D0A25">
        <w:t xml:space="preserve">      </w:t>
      </w:r>
      <w:r w:rsidR="00426921" w:rsidRPr="000D0A25">
        <w:t>p</w:t>
      </w:r>
      <w:r w:rsidRPr="000D0A25">
        <w:t>o upływie  terminu obowiązywania umowy WYKONAWCA zobowiązany jest zniszczyć używane pieczątki</w:t>
      </w:r>
      <w:r w:rsidR="00772867" w:rsidRPr="000D0A25">
        <w:t>;</w:t>
      </w:r>
      <w:r w:rsidR="00426921" w:rsidRPr="000D0A25">
        <w:t xml:space="preserve"> </w:t>
      </w:r>
    </w:p>
    <w:p w:rsidR="00E37675" w:rsidRPr="000D0A25" w:rsidRDefault="00E37675" w:rsidP="00A67DD7">
      <w:pPr>
        <w:pStyle w:val="Tekstpodstawowy"/>
        <w:numPr>
          <w:ilvl w:val="0"/>
          <w:numId w:val="51"/>
        </w:numPr>
        <w:ind w:left="851" w:hanging="425"/>
        <w:jc w:val="both"/>
        <w:rPr>
          <w:rFonts w:ascii="Times New Roman" w:hAnsi="Times New Roman" w:cs="Times New Roman"/>
        </w:rPr>
      </w:pPr>
      <w:r w:rsidRPr="000D0A25">
        <w:rPr>
          <w:rFonts w:ascii="Times New Roman" w:hAnsi="Times New Roman" w:cs="Times New Roman"/>
        </w:rPr>
        <w:t xml:space="preserve">prowadzenia dokumentacji kasowej wg </w:t>
      </w:r>
      <w:r w:rsidR="001A0D14" w:rsidRPr="000D0A25">
        <w:rPr>
          <w:rFonts w:ascii="Times New Roman" w:hAnsi="Times New Roman" w:cs="Times New Roman"/>
        </w:rPr>
        <w:t>aktów normatywnych własnych ZAMAWIAJĄCEGO dotyczących zarachowania należności oraz prowadzenia dokumentacji rachunkowo-kasowej</w:t>
      </w:r>
      <w:r w:rsidRPr="000D0A25">
        <w:rPr>
          <w:rFonts w:ascii="Times New Roman" w:hAnsi="Times New Roman" w:cs="Times New Roman"/>
        </w:rPr>
        <w:t>, a w szczególności ewidencj</w:t>
      </w:r>
      <w:r w:rsidR="005C7F60" w:rsidRPr="000D0A25">
        <w:rPr>
          <w:rFonts w:ascii="Times New Roman" w:hAnsi="Times New Roman" w:cs="Times New Roman"/>
        </w:rPr>
        <w:t>i</w:t>
      </w:r>
      <w:r w:rsidRPr="000D0A25">
        <w:rPr>
          <w:rFonts w:ascii="Times New Roman" w:hAnsi="Times New Roman" w:cs="Times New Roman"/>
        </w:rPr>
        <w:t xml:space="preserve"> pobranych od </w:t>
      </w:r>
      <w:r w:rsidR="001A0D14" w:rsidRPr="000D0A25">
        <w:rPr>
          <w:rFonts w:ascii="Times New Roman" w:hAnsi="Times New Roman" w:cs="Times New Roman"/>
        </w:rPr>
        <w:t xml:space="preserve">ZAMAWIAJĄCEGO </w:t>
      </w:r>
      <w:r w:rsidRPr="000D0A25">
        <w:rPr>
          <w:rFonts w:ascii="Times New Roman" w:hAnsi="Times New Roman" w:cs="Times New Roman"/>
        </w:rPr>
        <w:t xml:space="preserve">i sprzedanych biletów kartkowych </w:t>
      </w:r>
      <w:r w:rsidR="001A0D14" w:rsidRPr="000D0A25">
        <w:rPr>
          <w:rFonts w:ascii="Times New Roman" w:hAnsi="Times New Roman" w:cs="Times New Roman"/>
        </w:rPr>
        <w:t xml:space="preserve">ZAMAWIAJĄCEGO </w:t>
      </w:r>
      <w:r w:rsidRPr="000D0A25">
        <w:rPr>
          <w:rFonts w:ascii="Times New Roman" w:hAnsi="Times New Roman" w:cs="Times New Roman"/>
        </w:rPr>
        <w:t xml:space="preserve">do kasowników i biletów metropolitalnych z podziałem </w:t>
      </w:r>
      <w:r w:rsidR="001A0D14" w:rsidRPr="000D0A25">
        <w:rPr>
          <w:rFonts w:ascii="Times New Roman" w:hAnsi="Times New Roman" w:cs="Times New Roman"/>
        </w:rPr>
        <w:t>na poszczególne nominały i ulgi;</w:t>
      </w:r>
    </w:p>
    <w:p w:rsidR="00331DB7" w:rsidRPr="000D0A25" w:rsidRDefault="00E37675" w:rsidP="00A67DD7">
      <w:pPr>
        <w:pStyle w:val="Tekstpodstawowy"/>
        <w:numPr>
          <w:ilvl w:val="0"/>
          <w:numId w:val="51"/>
        </w:numPr>
        <w:ind w:left="851" w:hanging="425"/>
        <w:jc w:val="both"/>
        <w:rPr>
          <w:rFonts w:ascii="Times New Roman" w:hAnsi="Times New Roman" w:cs="Times New Roman"/>
        </w:rPr>
      </w:pPr>
      <w:r w:rsidRPr="000D0A25">
        <w:rPr>
          <w:rFonts w:ascii="Times New Roman" w:hAnsi="Times New Roman" w:cs="Times New Roman"/>
        </w:rPr>
        <w:t xml:space="preserve">dostarczenia miesięcznego sprawozdania z pobranych i sprzedanych biletów oraz uzyskanych wpływów  do siedziby </w:t>
      </w:r>
      <w:r w:rsidR="00FE3B1D" w:rsidRPr="000D0A25">
        <w:rPr>
          <w:rFonts w:ascii="Times New Roman" w:hAnsi="Times New Roman" w:cs="Times New Roman"/>
        </w:rPr>
        <w:t xml:space="preserve">ZAMAWIAJĄCEGO </w:t>
      </w:r>
      <w:r w:rsidR="00512BB3" w:rsidRPr="000D0A25">
        <w:rPr>
          <w:rFonts w:ascii="Times New Roman" w:hAnsi="Times New Roman" w:cs="Times New Roman"/>
        </w:rPr>
        <w:t>(Wydział Sprzedaży i Umów)</w:t>
      </w:r>
      <w:r w:rsidRPr="000D0A25">
        <w:rPr>
          <w:rFonts w:ascii="Times New Roman" w:hAnsi="Times New Roman" w:cs="Times New Roman"/>
        </w:rPr>
        <w:t xml:space="preserve"> do  godziny 10.00 drugiego d</w:t>
      </w:r>
      <w:r w:rsidR="001A0D14" w:rsidRPr="000D0A25">
        <w:rPr>
          <w:rFonts w:ascii="Times New Roman" w:hAnsi="Times New Roman" w:cs="Times New Roman"/>
        </w:rPr>
        <w:t>nia po miesiącu  sprawozdawczym.</w:t>
      </w:r>
    </w:p>
    <w:p w:rsidR="001543D5" w:rsidRPr="000D0A25" w:rsidRDefault="001543D5" w:rsidP="008E24FE">
      <w:pPr>
        <w:numPr>
          <w:ilvl w:val="0"/>
          <w:numId w:val="11"/>
        </w:numPr>
        <w:jc w:val="both"/>
      </w:pPr>
      <w:r w:rsidRPr="000D0A25">
        <w:t xml:space="preserve">Zwrot pobranych biletów, druków ścisłego zarachowania do </w:t>
      </w:r>
      <w:r w:rsidR="0026298C" w:rsidRPr="000D0A25">
        <w:t>„</w:t>
      </w:r>
      <w:r w:rsidR="00512BB3" w:rsidRPr="000D0A25">
        <w:t>Kasy</w:t>
      </w:r>
      <w:r w:rsidRPr="000D0A25">
        <w:t xml:space="preserve"> Punkt Rozdzielczy Biletów Kartkowych</w:t>
      </w:r>
      <w:r w:rsidR="0026298C" w:rsidRPr="000D0A25">
        <w:t>”</w:t>
      </w:r>
      <w:r w:rsidRPr="000D0A25">
        <w:t xml:space="preserve"> następować będzie na </w:t>
      </w:r>
      <w:r w:rsidR="00DF6E9C" w:rsidRPr="000D0A25">
        <w:t>zasadach określonych w Instrukcji rachunkowo-kasowej dla kas b</w:t>
      </w:r>
      <w:r w:rsidR="00FE3B1D" w:rsidRPr="000D0A25">
        <w:t>iletowych PKP SKM (SKMf8 (F-8)).</w:t>
      </w:r>
    </w:p>
    <w:p w:rsidR="001543D5" w:rsidRPr="000D0A25" w:rsidRDefault="001543D5" w:rsidP="008E24FE">
      <w:pPr>
        <w:pStyle w:val="Tekstpodstawowy"/>
        <w:numPr>
          <w:ilvl w:val="0"/>
          <w:numId w:val="11"/>
        </w:numPr>
        <w:jc w:val="both"/>
        <w:rPr>
          <w:rFonts w:ascii="Times New Roman" w:hAnsi="Times New Roman" w:cs="Times New Roman"/>
        </w:rPr>
      </w:pPr>
      <w:r w:rsidRPr="000D0A25">
        <w:rPr>
          <w:rFonts w:ascii="Times New Roman" w:hAnsi="Times New Roman" w:cs="Times New Roman"/>
        </w:rPr>
        <w:t>WYKONAWCA od momentu pobrania biletów, ponosi wszelką  odpowiedzialność z tytułu ich utraty, w szczególności ich: zgubienia, zniszczenia lub  kradzieży zgodnie z  § 16 ust.</w:t>
      </w:r>
      <w:r w:rsidR="00F66AE0" w:rsidRPr="000D0A25">
        <w:rPr>
          <w:rFonts w:ascii="Times New Roman" w:hAnsi="Times New Roman" w:cs="Times New Roman"/>
        </w:rPr>
        <w:t xml:space="preserve"> </w:t>
      </w:r>
      <w:r w:rsidRPr="000D0A25">
        <w:rPr>
          <w:rFonts w:ascii="Times New Roman" w:hAnsi="Times New Roman" w:cs="Times New Roman"/>
        </w:rPr>
        <w:t>2.</w:t>
      </w:r>
    </w:p>
    <w:p w:rsidR="001543D5" w:rsidRPr="000D0A25" w:rsidRDefault="00FE3B1D" w:rsidP="008E24FE">
      <w:pPr>
        <w:pStyle w:val="Tekstpodstawowy"/>
        <w:numPr>
          <w:ilvl w:val="0"/>
          <w:numId w:val="11"/>
        </w:numPr>
        <w:jc w:val="both"/>
        <w:rPr>
          <w:rFonts w:ascii="Times New Roman" w:hAnsi="Times New Roman" w:cs="Times New Roman"/>
        </w:rPr>
      </w:pPr>
      <w:r w:rsidRPr="000D0A25">
        <w:rPr>
          <w:rFonts w:ascii="Times New Roman" w:hAnsi="Times New Roman" w:cs="Times New Roman"/>
        </w:rPr>
        <w:t xml:space="preserve">ZAMAWIAJĄCY </w:t>
      </w:r>
      <w:r w:rsidR="001543D5" w:rsidRPr="000D0A25">
        <w:rPr>
          <w:rFonts w:ascii="Times New Roman" w:hAnsi="Times New Roman" w:cs="Times New Roman"/>
        </w:rPr>
        <w:t>zapewnia WYKONAWCY prawo wstępu na teren PKP Szybka Kolej Miejska  sp. z o.o.  w celu dojścia do „Kasy Punkt Rozdzielczy Biletów Kartkowych”</w:t>
      </w:r>
      <w:r w:rsidR="00F66AE0" w:rsidRPr="000D0A25">
        <w:rPr>
          <w:rFonts w:ascii="Times New Roman" w:hAnsi="Times New Roman" w:cs="Times New Roman"/>
        </w:rPr>
        <w:t xml:space="preserve"> </w:t>
      </w:r>
      <w:r w:rsidR="001543D5" w:rsidRPr="000D0A25">
        <w:rPr>
          <w:rFonts w:ascii="Times New Roman" w:hAnsi="Times New Roman" w:cs="Times New Roman"/>
        </w:rPr>
        <w:t>i budynku siedziby spółki</w:t>
      </w:r>
      <w:r w:rsidR="001543D5" w:rsidRPr="000D0A25">
        <w:rPr>
          <w:rFonts w:ascii="Times New Roman" w:hAnsi="Times New Roman" w:cs="Times New Roman"/>
          <w:b/>
          <w:bCs/>
        </w:rPr>
        <w:t xml:space="preserve"> </w:t>
      </w:r>
      <w:r w:rsidR="001543D5" w:rsidRPr="000D0A25">
        <w:rPr>
          <w:rFonts w:ascii="Times New Roman" w:hAnsi="Times New Roman" w:cs="Times New Roman"/>
        </w:rPr>
        <w:t xml:space="preserve"> wyznaczonymi drogami komunikacyjnymi zawartymi w załączniku nr </w:t>
      </w:r>
      <w:r w:rsidR="00114509" w:rsidRPr="000D0A25">
        <w:rPr>
          <w:rFonts w:ascii="Times New Roman" w:hAnsi="Times New Roman" w:cs="Times New Roman"/>
        </w:rPr>
        <w:t>5</w:t>
      </w:r>
      <w:r w:rsidR="001543D5" w:rsidRPr="000D0A25">
        <w:rPr>
          <w:rFonts w:ascii="Times New Roman" w:hAnsi="Times New Roman" w:cs="Times New Roman"/>
        </w:rPr>
        <w:t xml:space="preserve"> do niniejszej umowy.</w:t>
      </w:r>
    </w:p>
    <w:p w:rsidR="005C7F60" w:rsidRPr="000D0A25" w:rsidRDefault="005C7F60" w:rsidP="005C7F60">
      <w:pPr>
        <w:pStyle w:val="Tekstpodstawowy"/>
        <w:jc w:val="both"/>
        <w:rPr>
          <w:rFonts w:ascii="Times New Roman" w:hAnsi="Times New Roman" w:cs="Times New Roman"/>
        </w:rPr>
      </w:pPr>
    </w:p>
    <w:p w:rsidR="002C3CCE" w:rsidRPr="000D0A25" w:rsidRDefault="002C3CCE" w:rsidP="00662BA7">
      <w:pPr>
        <w:pStyle w:val="Tekstpodstawowy"/>
        <w:jc w:val="both"/>
        <w:rPr>
          <w:rFonts w:ascii="Times New Roman" w:hAnsi="Times New Roman" w:cs="Times New Roman"/>
          <w:b/>
          <w:bCs/>
        </w:rPr>
      </w:pPr>
    </w:p>
    <w:p w:rsidR="001543D5" w:rsidRPr="000D0A25" w:rsidRDefault="001543D5" w:rsidP="008E24FE">
      <w:pPr>
        <w:pStyle w:val="Tekstpodstawowy"/>
        <w:widowControl w:val="0"/>
        <w:numPr>
          <w:ilvl w:val="0"/>
          <w:numId w:val="12"/>
        </w:numPr>
        <w:tabs>
          <w:tab w:val="num" w:pos="1068"/>
        </w:tabs>
        <w:jc w:val="center"/>
        <w:rPr>
          <w:rFonts w:ascii="Times New Roman" w:hAnsi="Times New Roman" w:cs="Times New Roman"/>
          <w:b/>
          <w:bCs/>
        </w:rPr>
      </w:pPr>
      <w:r w:rsidRPr="000D0A25">
        <w:rPr>
          <w:rFonts w:ascii="Times New Roman" w:hAnsi="Times New Roman" w:cs="Times New Roman"/>
          <w:b/>
          <w:bCs/>
        </w:rPr>
        <w:t xml:space="preserve">Ustalenia dodatkowe zasad i warunków obsługi elektronicznych kas </w:t>
      </w:r>
      <w:r w:rsidR="00512BB3" w:rsidRPr="000D0A25">
        <w:rPr>
          <w:rFonts w:ascii="Times New Roman" w:hAnsi="Times New Roman" w:cs="Times New Roman"/>
          <w:b/>
          <w:bCs/>
        </w:rPr>
        <w:t>fiskalnych</w:t>
      </w:r>
      <w:r w:rsidRPr="000D0A25">
        <w:rPr>
          <w:rFonts w:ascii="Times New Roman" w:hAnsi="Times New Roman" w:cs="Times New Roman"/>
          <w:b/>
          <w:bCs/>
        </w:rPr>
        <w:t>.</w:t>
      </w:r>
    </w:p>
    <w:p w:rsidR="00E37675" w:rsidRPr="000D0A25" w:rsidRDefault="00E37675" w:rsidP="00C35975">
      <w:pPr>
        <w:rPr>
          <w:b/>
          <w:bCs/>
        </w:rPr>
      </w:pPr>
    </w:p>
    <w:p w:rsidR="001543D5" w:rsidRPr="000D0A25" w:rsidRDefault="001543D5" w:rsidP="00662BA7">
      <w:pPr>
        <w:jc w:val="center"/>
        <w:rPr>
          <w:b/>
          <w:bCs/>
        </w:rPr>
      </w:pPr>
      <w:r w:rsidRPr="000D0A25">
        <w:rPr>
          <w:b/>
          <w:bCs/>
        </w:rPr>
        <w:t>§ 13</w:t>
      </w:r>
    </w:p>
    <w:p w:rsidR="001543D5" w:rsidRPr="000D0A25" w:rsidRDefault="001543D5" w:rsidP="008E24FE">
      <w:pPr>
        <w:numPr>
          <w:ilvl w:val="0"/>
          <w:numId w:val="13"/>
        </w:numPr>
        <w:ind w:left="426" w:hanging="426"/>
        <w:jc w:val="both"/>
      </w:pPr>
      <w:r w:rsidRPr="000D0A25">
        <w:t xml:space="preserve">Kontrola kas biletowych dokonywana przez upoważnionych przedstawicieli </w:t>
      </w:r>
      <w:r w:rsidR="00FE3B1D" w:rsidRPr="000D0A25">
        <w:t xml:space="preserve">ZAMAWIAJĄCEGO </w:t>
      </w:r>
      <w:r w:rsidRPr="000D0A25">
        <w:t xml:space="preserve">lub inne podmioty np. (Urząd Marszałkowski Województwa Pomorskiego, Urząd Transportu Kolejowego) prowadzona jest w zakresie: </w:t>
      </w:r>
    </w:p>
    <w:p w:rsidR="001543D5" w:rsidRPr="000D0A25" w:rsidRDefault="001543D5" w:rsidP="00A67DD7">
      <w:pPr>
        <w:pStyle w:val="Akapitzlist"/>
        <w:numPr>
          <w:ilvl w:val="0"/>
          <w:numId w:val="28"/>
        </w:numPr>
        <w:ind w:left="1418" w:hanging="709"/>
        <w:jc w:val="both"/>
      </w:pPr>
      <w:r w:rsidRPr="000D0A25">
        <w:t>odprawy podróżnych;</w:t>
      </w:r>
    </w:p>
    <w:p w:rsidR="001543D5" w:rsidRPr="000D0A25" w:rsidRDefault="001543D5" w:rsidP="00A67DD7">
      <w:pPr>
        <w:pStyle w:val="Akapitzlist"/>
        <w:numPr>
          <w:ilvl w:val="0"/>
          <w:numId w:val="28"/>
        </w:numPr>
        <w:ind w:left="1418" w:hanging="709"/>
        <w:jc w:val="both"/>
      </w:pPr>
      <w:r w:rsidRPr="000D0A25">
        <w:t>prawidłowości wystawiania i sprzedaży biletów na przejazd;</w:t>
      </w:r>
    </w:p>
    <w:p w:rsidR="00C50AB2" w:rsidRPr="000D0A25" w:rsidRDefault="00C50AB2" w:rsidP="00A67DD7">
      <w:pPr>
        <w:pStyle w:val="Akapitzlist"/>
        <w:numPr>
          <w:ilvl w:val="0"/>
          <w:numId w:val="28"/>
        </w:numPr>
        <w:ind w:left="1418" w:hanging="709"/>
        <w:jc w:val="both"/>
      </w:pPr>
      <w:r w:rsidRPr="000D0A25">
        <w:t>terminowego wprowadzania zmian w przepisach, o których mowa w §1 ust. 3;</w:t>
      </w:r>
    </w:p>
    <w:p w:rsidR="001543D5" w:rsidRPr="000D0A25" w:rsidRDefault="001543D5" w:rsidP="00A67DD7">
      <w:pPr>
        <w:pStyle w:val="Akapitzlist"/>
        <w:numPr>
          <w:ilvl w:val="0"/>
          <w:numId w:val="28"/>
        </w:numPr>
        <w:ind w:left="1418" w:hanging="709"/>
        <w:jc w:val="both"/>
      </w:pPr>
      <w:r w:rsidRPr="000D0A25">
        <w:lastRenderedPageBreak/>
        <w:t xml:space="preserve">zarachowania wpływów; </w:t>
      </w:r>
    </w:p>
    <w:p w:rsidR="001543D5" w:rsidRPr="000D0A25" w:rsidRDefault="001543D5" w:rsidP="00A67DD7">
      <w:pPr>
        <w:pStyle w:val="Akapitzlist"/>
        <w:numPr>
          <w:ilvl w:val="0"/>
          <w:numId w:val="28"/>
        </w:numPr>
        <w:ind w:left="1418" w:hanging="709"/>
        <w:jc w:val="both"/>
      </w:pPr>
      <w:r w:rsidRPr="000D0A25">
        <w:t xml:space="preserve">przestrzegania obowiązujących przepisów, taryf, instrukcji służbowych </w:t>
      </w:r>
      <w:r w:rsidR="009B20C0" w:rsidRPr="000D0A25">
        <w:t xml:space="preserve">               </w:t>
      </w:r>
      <w:r w:rsidRPr="000D0A25">
        <w:t>i sporządzania materiałów sprawozdawczych;</w:t>
      </w:r>
    </w:p>
    <w:p w:rsidR="001543D5" w:rsidRPr="000D0A25" w:rsidRDefault="001543D5" w:rsidP="00A67DD7">
      <w:pPr>
        <w:pStyle w:val="Akapitzlist"/>
        <w:numPr>
          <w:ilvl w:val="0"/>
          <w:numId w:val="28"/>
        </w:numPr>
        <w:ind w:left="1418" w:hanging="709"/>
        <w:jc w:val="both"/>
      </w:pPr>
      <w:r w:rsidRPr="000D0A25">
        <w:t>sprawdzania stanu zapasów biletów;</w:t>
      </w:r>
    </w:p>
    <w:p w:rsidR="00C50AB2" w:rsidRPr="000D0A25" w:rsidRDefault="001543D5" w:rsidP="00A67DD7">
      <w:pPr>
        <w:pStyle w:val="Akapitzlist"/>
        <w:numPr>
          <w:ilvl w:val="0"/>
          <w:numId w:val="28"/>
        </w:numPr>
        <w:ind w:left="1418" w:hanging="709"/>
        <w:jc w:val="both"/>
      </w:pPr>
      <w:r w:rsidRPr="000D0A25">
        <w:t>prowadzenia rachunkow</w:t>
      </w:r>
      <w:r w:rsidR="00C50AB2" w:rsidRPr="000D0A25">
        <w:t>ości i sprawozdawczości kasowej;</w:t>
      </w:r>
    </w:p>
    <w:p w:rsidR="001543D5" w:rsidRPr="000D0A25" w:rsidRDefault="00C50AB2" w:rsidP="00A67DD7">
      <w:pPr>
        <w:pStyle w:val="Akapitzlist"/>
        <w:numPr>
          <w:ilvl w:val="0"/>
          <w:numId w:val="28"/>
        </w:numPr>
        <w:ind w:left="1418" w:hanging="709"/>
        <w:jc w:val="both"/>
      </w:pPr>
      <w:r w:rsidRPr="000D0A25">
        <w:t xml:space="preserve">prawidłowości wypełniania postanowień niniejszej umowy. </w:t>
      </w:r>
    </w:p>
    <w:p w:rsidR="00FE2B9B" w:rsidRPr="000D0A25" w:rsidRDefault="00FE2B9B" w:rsidP="00FE2B9B">
      <w:pPr>
        <w:jc w:val="both"/>
      </w:pPr>
      <w:r w:rsidRPr="000D0A25">
        <w:t>Kontrola kas bilet</w:t>
      </w:r>
      <w:r w:rsidR="009B20C0" w:rsidRPr="000D0A25">
        <w:t>owych w zakresie opisanym w pkt</w:t>
      </w:r>
      <w:r w:rsidRPr="000D0A25">
        <w:t xml:space="preserve"> 3-</w:t>
      </w:r>
      <w:r w:rsidR="00C50AB2" w:rsidRPr="000D0A25">
        <w:t>8</w:t>
      </w:r>
      <w:r w:rsidRPr="000D0A25">
        <w:t xml:space="preserve"> może być dokonywana </w:t>
      </w:r>
      <w:r w:rsidR="00C50AB2" w:rsidRPr="000D0A25">
        <w:t xml:space="preserve">  </w:t>
      </w:r>
      <w:r w:rsidRPr="000D0A25">
        <w:t xml:space="preserve">jedynie przez </w:t>
      </w:r>
      <w:r w:rsidR="00FE3B1D" w:rsidRPr="000D0A25">
        <w:t>uprawnionych przedstawicieli</w:t>
      </w:r>
      <w:r w:rsidRPr="000D0A25">
        <w:t xml:space="preserve"> </w:t>
      </w:r>
      <w:r w:rsidR="00FE3B1D" w:rsidRPr="000D0A25">
        <w:t>ZAMAWIAJĄCEGO</w:t>
      </w:r>
      <w:r w:rsidRPr="000D0A25">
        <w:t>.</w:t>
      </w:r>
    </w:p>
    <w:p w:rsidR="001543D5" w:rsidRPr="000D0A25" w:rsidRDefault="001543D5" w:rsidP="008E24FE">
      <w:pPr>
        <w:pStyle w:val="Akapitzlist"/>
        <w:numPr>
          <w:ilvl w:val="0"/>
          <w:numId w:val="13"/>
        </w:numPr>
        <w:ind w:left="426" w:hanging="426"/>
        <w:jc w:val="both"/>
      </w:pPr>
      <w:r w:rsidRPr="000D0A25">
        <w:t>WYKONAWCA</w:t>
      </w:r>
      <w:r w:rsidR="007704AE" w:rsidRPr="000D0A25">
        <w:t xml:space="preserve"> </w:t>
      </w:r>
      <w:r w:rsidRPr="000D0A25">
        <w:t xml:space="preserve">wyraża zgodę na wstęp upoważnionego przedstawiciela </w:t>
      </w:r>
      <w:r w:rsidR="00FE3B1D" w:rsidRPr="000D0A25">
        <w:t xml:space="preserve">ZAMAWIAJĄCEGO </w:t>
      </w:r>
      <w:r w:rsidRPr="000D0A25">
        <w:t>i przeprowadzenia kontroli bez jego obecności, przy współudziale pracownika</w:t>
      </w:r>
      <w:r w:rsidR="00E37675" w:rsidRPr="000D0A25">
        <w:t xml:space="preserve"> WYKONAWCY</w:t>
      </w:r>
      <w:r w:rsidRPr="000D0A25">
        <w:t xml:space="preserve"> zatrudnionego w kasie.</w:t>
      </w:r>
    </w:p>
    <w:p w:rsidR="001543D5" w:rsidRPr="000D0A25" w:rsidRDefault="001543D5" w:rsidP="008E24FE">
      <w:pPr>
        <w:pStyle w:val="Akapitzlist"/>
        <w:numPr>
          <w:ilvl w:val="0"/>
          <w:numId w:val="13"/>
        </w:numPr>
        <w:ind w:left="426" w:hanging="426"/>
        <w:jc w:val="both"/>
      </w:pPr>
      <w:r w:rsidRPr="000D0A25">
        <w:t>Kontrola kas biletowych w zakresie zarachowania druków, biletów anulowanych, biletów  zwróconych oraz zapasu biletów i druków ścisłego zarachowania</w:t>
      </w:r>
      <w:r w:rsidR="00AF1587" w:rsidRPr="000D0A25">
        <w:rPr>
          <w:b/>
        </w:rPr>
        <w:t>,</w:t>
      </w:r>
      <w:r w:rsidR="00D227AF" w:rsidRPr="000D0A25">
        <w:rPr>
          <w:b/>
        </w:rPr>
        <w:t xml:space="preserve"> </w:t>
      </w:r>
      <w:r w:rsidR="00D227AF" w:rsidRPr="000D0A25">
        <w:t>ochrony danych osobowych</w:t>
      </w:r>
      <w:r w:rsidRPr="000D0A25">
        <w:t xml:space="preserve"> a także zarachowania wpływów za sprzedane bilety prowadzona jest na zasadach </w:t>
      </w:r>
      <w:r w:rsidR="00D227AF" w:rsidRPr="000D0A25">
        <w:t xml:space="preserve">opisanych w </w:t>
      </w:r>
      <w:r w:rsidRPr="000D0A25">
        <w:t>Instrukcji o dokonywaniu kontroli kas PKP SKM w Trójmieście sp. z o.o. SKMf-</w:t>
      </w:r>
      <w:r w:rsidR="00064E15" w:rsidRPr="000D0A25">
        <w:t>12</w:t>
      </w:r>
      <w:r w:rsidRPr="000D0A25">
        <w:t xml:space="preserve"> (F-12)</w:t>
      </w:r>
      <w:r w:rsidR="009B20C0" w:rsidRPr="000D0A25">
        <w:t>.</w:t>
      </w:r>
    </w:p>
    <w:p w:rsidR="001543D5" w:rsidRPr="000D0A25" w:rsidRDefault="001543D5" w:rsidP="008E24FE">
      <w:pPr>
        <w:numPr>
          <w:ilvl w:val="0"/>
          <w:numId w:val="13"/>
        </w:numPr>
        <w:ind w:left="426" w:hanging="426"/>
        <w:jc w:val="both"/>
      </w:pPr>
      <w:r w:rsidRPr="000D0A25">
        <w:t xml:space="preserve">WYKONAWCA zobowiązany jest terminowo realizować zalecenia wydawane przez organa kontrolne </w:t>
      </w:r>
      <w:r w:rsidR="00FE3B1D" w:rsidRPr="000D0A25">
        <w:t xml:space="preserve">ZAMAWIAJĄCEGO </w:t>
      </w:r>
      <w:r w:rsidRPr="000D0A25">
        <w:t>wynikające z przeprowadzonych kontroli.</w:t>
      </w:r>
    </w:p>
    <w:p w:rsidR="001543D5" w:rsidRPr="000D0A25" w:rsidRDefault="001543D5" w:rsidP="008E24FE">
      <w:pPr>
        <w:numPr>
          <w:ilvl w:val="0"/>
          <w:numId w:val="13"/>
        </w:numPr>
        <w:ind w:left="426" w:hanging="426"/>
        <w:jc w:val="both"/>
      </w:pPr>
      <w:r w:rsidRPr="000D0A25">
        <w:t xml:space="preserve">W przypadku stwierdzenia sprzedaży przez WYKONAWCĘ fałszywych biletów </w:t>
      </w:r>
      <w:r w:rsidR="00FE3B1D" w:rsidRPr="000D0A25">
        <w:t>ZAMAWIAJĄCEGO</w:t>
      </w:r>
      <w:r w:rsidR="003D2698" w:rsidRPr="000D0A25">
        <w:t>,</w:t>
      </w:r>
      <w:r w:rsidRPr="000D0A25">
        <w:t xml:space="preserve"> upoważniony przedstawiciel </w:t>
      </w:r>
      <w:r w:rsidR="00FE3B1D" w:rsidRPr="000D0A25">
        <w:t xml:space="preserve">ZAMAWIAJĄCEGO </w:t>
      </w:r>
      <w:r w:rsidRPr="000D0A25">
        <w:t>sporządza protokół z przeprowadzonej kontroli stanowiący podstawę do</w:t>
      </w:r>
      <w:r w:rsidR="003D2698" w:rsidRPr="000D0A25">
        <w:t xml:space="preserve"> obciążenia WYKONAWCY</w:t>
      </w:r>
      <w:r w:rsidRPr="000D0A25">
        <w:t xml:space="preserve"> karą umowną w wysokości</w:t>
      </w:r>
      <w:r w:rsidR="003D2698" w:rsidRPr="000D0A25">
        <w:t xml:space="preserve"> kwoty na jaką zostały sprzedane fałszywe bilety, jednak kwota kary umownej nie może być mniejsza niż 10 000,00</w:t>
      </w:r>
      <w:r w:rsidR="00C35975" w:rsidRPr="000D0A25">
        <w:t xml:space="preserve"> </w:t>
      </w:r>
      <w:r w:rsidR="003D2698" w:rsidRPr="000D0A25">
        <w:t>zł (</w:t>
      </w:r>
      <w:r w:rsidRPr="000D0A25">
        <w:t xml:space="preserve">słownie: dziesięć tysięcy złotych). W takim przypadku </w:t>
      </w:r>
      <w:r w:rsidR="00406DAD" w:rsidRPr="000D0A25">
        <w:t xml:space="preserve">ZAMAWIAJĄCY </w:t>
      </w:r>
      <w:r w:rsidRPr="000D0A25">
        <w:t xml:space="preserve">powiadamia o powyższym organa ścigania. Ponadto </w:t>
      </w:r>
      <w:r w:rsidR="00406DAD" w:rsidRPr="000D0A25">
        <w:t xml:space="preserve">ZAMAWIAJĄCY </w:t>
      </w:r>
      <w:r w:rsidRPr="000D0A25">
        <w:t>ma prawo w takim przypadku rozwiązać umowę bez wypowiedzenia z terminem natychmiastowym.</w:t>
      </w:r>
    </w:p>
    <w:p w:rsidR="001543D5" w:rsidRPr="000D0A25" w:rsidRDefault="001543D5" w:rsidP="008E24FE">
      <w:pPr>
        <w:numPr>
          <w:ilvl w:val="0"/>
          <w:numId w:val="13"/>
        </w:numPr>
        <w:ind w:left="426" w:hanging="426"/>
        <w:jc w:val="both"/>
      </w:pPr>
      <w:r w:rsidRPr="000D0A25">
        <w:t xml:space="preserve">Wykonawca może sprzedawać jedynie bilety pobrane w </w:t>
      </w:r>
      <w:r w:rsidR="0026298C" w:rsidRPr="000D0A25">
        <w:t>„</w:t>
      </w:r>
      <w:r w:rsidR="00512BB3" w:rsidRPr="000D0A25">
        <w:t xml:space="preserve">Kasie </w:t>
      </w:r>
      <w:r w:rsidRPr="000D0A25">
        <w:t>Punk</w:t>
      </w:r>
      <w:r w:rsidR="0026298C" w:rsidRPr="000D0A25">
        <w:t>t Rozdzielczy</w:t>
      </w:r>
      <w:r w:rsidRPr="000D0A25">
        <w:t xml:space="preserve"> Biletów Kartkowych</w:t>
      </w:r>
      <w:r w:rsidR="0026298C" w:rsidRPr="000D0A25">
        <w:t>”</w:t>
      </w:r>
      <w:r w:rsidRPr="000D0A25">
        <w:t>, o którym mowa w §12 ust.</w:t>
      </w:r>
      <w:r w:rsidR="0026298C" w:rsidRPr="000D0A25">
        <w:t xml:space="preserve"> </w:t>
      </w:r>
      <w:r w:rsidR="00512BB3" w:rsidRPr="000D0A25">
        <w:t>2</w:t>
      </w:r>
      <w:r w:rsidRPr="000D0A25">
        <w:t>.</w:t>
      </w:r>
    </w:p>
    <w:p w:rsidR="009745AD" w:rsidRPr="000D0A25" w:rsidRDefault="009745AD" w:rsidP="00C35975">
      <w:pPr>
        <w:rPr>
          <w:b/>
          <w:bCs/>
        </w:rPr>
      </w:pPr>
    </w:p>
    <w:p w:rsidR="0036070A" w:rsidRPr="000D0A25" w:rsidRDefault="0036070A" w:rsidP="00662BA7">
      <w:pPr>
        <w:jc w:val="center"/>
        <w:rPr>
          <w:b/>
          <w:bCs/>
        </w:rPr>
      </w:pPr>
    </w:p>
    <w:p w:rsidR="0036070A" w:rsidRPr="000D0A25" w:rsidRDefault="00D6061D" w:rsidP="00662BA7">
      <w:pPr>
        <w:jc w:val="center"/>
        <w:rPr>
          <w:b/>
          <w:bCs/>
        </w:rPr>
      </w:pPr>
      <w:r w:rsidRPr="000D0A25">
        <w:rPr>
          <w:b/>
          <w:bCs/>
        </w:rPr>
        <w:t>[Zapisy paragrafów 14 dotyczą rejestracji sprzedaży biletów kartkowych]</w:t>
      </w:r>
    </w:p>
    <w:p w:rsidR="00D6061D" w:rsidRPr="000D0A25" w:rsidRDefault="00D6061D" w:rsidP="00662BA7">
      <w:pPr>
        <w:jc w:val="center"/>
        <w:rPr>
          <w:b/>
          <w:bCs/>
        </w:rPr>
      </w:pPr>
    </w:p>
    <w:p w:rsidR="008929F8" w:rsidRPr="000D0A25" w:rsidRDefault="001543D5" w:rsidP="00662BA7">
      <w:pPr>
        <w:jc w:val="center"/>
        <w:rPr>
          <w:b/>
          <w:bCs/>
        </w:rPr>
      </w:pPr>
      <w:r w:rsidRPr="000D0A25">
        <w:rPr>
          <w:b/>
          <w:bCs/>
        </w:rPr>
        <w:t>§ 14</w:t>
      </w:r>
      <w:r w:rsidR="008929F8" w:rsidRPr="000D0A25">
        <w:rPr>
          <w:b/>
          <w:bCs/>
        </w:rPr>
        <w:t xml:space="preserve"> (zapisy tego paragrafu dot. Wykonawców posiadających </w:t>
      </w:r>
    </w:p>
    <w:p w:rsidR="001543D5" w:rsidRPr="000D0A25" w:rsidRDefault="008929F8" w:rsidP="00662BA7">
      <w:pPr>
        <w:jc w:val="center"/>
        <w:rPr>
          <w:b/>
          <w:bCs/>
        </w:rPr>
      </w:pPr>
      <w:r w:rsidRPr="000D0A25">
        <w:rPr>
          <w:b/>
          <w:bCs/>
        </w:rPr>
        <w:t>własne przenośne kasy fiskalne)</w:t>
      </w:r>
    </w:p>
    <w:p w:rsidR="001543D5" w:rsidRPr="000D0A25" w:rsidRDefault="001543D5" w:rsidP="008E24FE">
      <w:pPr>
        <w:numPr>
          <w:ilvl w:val="0"/>
          <w:numId w:val="14"/>
        </w:numPr>
        <w:ind w:left="284" w:hanging="284"/>
        <w:jc w:val="both"/>
      </w:pPr>
      <w:r w:rsidRPr="000D0A25">
        <w:t>Kasy WYKONAWC</w:t>
      </w:r>
      <w:r w:rsidR="0089295C" w:rsidRPr="000D0A25">
        <w:t xml:space="preserve">Y </w:t>
      </w:r>
      <w:r w:rsidRPr="000D0A25">
        <w:t>prowadzą rachunkowość zgodnie z postanowieniami Instrukcji rachunkowo-kasowej dla kas biletowych PKP SKM (SKMf8 (F-8)) oraz sprawozdawczość stat</w:t>
      </w:r>
      <w:r w:rsidR="00406DAD" w:rsidRPr="000D0A25">
        <w:t>ystyczną zgodnie z ustaleniami ZAMAWIAJĄCEGO</w:t>
      </w:r>
      <w:r w:rsidRPr="000D0A25">
        <w:t>.</w:t>
      </w:r>
    </w:p>
    <w:p w:rsidR="001543D5" w:rsidRPr="000D0A25" w:rsidRDefault="001543D5" w:rsidP="008E24FE">
      <w:pPr>
        <w:numPr>
          <w:ilvl w:val="0"/>
          <w:numId w:val="14"/>
        </w:numPr>
        <w:ind w:left="284" w:hanging="284"/>
        <w:jc w:val="both"/>
      </w:pPr>
      <w:r w:rsidRPr="000D0A25">
        <w:t>Odbiór</w:t>
      </w:r>
      <w:r w:rsidR="003F2DBC" w:rsidRPr="000D0A25">
        <w:rPr>
          <w:b/>
        </w:rPr>
        <w:t>,</w:t>
      </w:r>
      <w:r w:rsidRPr="000D0A25">
        <w:t xml:space="preserve"> przechowywanie i zarachowanie biletów </w:t>
      </w:r>
      <w:r w:rsidR="006F5894" w:rsidRPr="000D0A25">
        <w:t xml:space="preserve">z elektronicznych kas </w:t>
      </w:r>
      <w:r w:rsidR="00512BB3" w:rsidRPr="000D0A25">
        <w:t xml:space="preserve">fiskalnych </w:t>
      </w:r>
      <w:r w:rsidRPr="000D0A25">
        <w:t>odbywa się na zasadach  określonych w Instrukcji rachunkowo-kasowej dla kas biletowych PKP SKM (SKMf8 (F-8)).</w:t>
      </w:r>
    </w:p>
    <w:p w:rsidR="001543D5" w:rsidRPr="000D0A25" w:rsidRDefault="001543D5" w:rsidP="008E24FE">
      <w:pPr>
        <w:numPr>
          <w:ilvl w:val="0"/>
          <w:numId w:val="14"/>
        </w:numPr>
        <w:ind w:left="284" w:hanging="284"/>
        <w:jc w:val="both"/>
      </w:pPr>
      <w:r w:rsidRPr="000D0A25">
        <w:t>Miesięczne sprawozdania kasowe i statystyczne – raporty drukowane</w:t>
      </w:r>
      <w:r w:rsidR="006F5894" w:rsidRPr="000D0A25">
        <w:t xml:space="preserve"> z kasy biletowej</w:t>
      </w:r>
      <w:r w:rsidRPr="000D0A25">
        <w:t xml:space="preserve"> </w:t>
      </w:r>
      <w:r w:rsidR="004F7788" w:rsidRPr="000D0A25">
        <w:t xml:space="preserve">RPOS </w:t>
      </w:r>
      <w:r w:rsidRPr="000D0A25">
        <w:t>mus</w:t>
      </w:r>
      <w:r w:rsidR="0089295C" w:rsidRPr="000D0A25">
        <w:t xml:space="preserve">zą </w:t>
      </w:r>
      <w:r w:rsidRPr="000D0A25">
        <w:t>zawierać:</w:t>
      </w:r>
    </w:p>
    <w:p w:rsidR="001543D5" w:rsidRPr="000D0A25" w:rsidRDefault="001543D5" w:rsidP="00A67DD7">
      <w:pPr>
        <w:pStyle w:val="Akapitzlist"/>
        <w:numPr>
          <w:ilvl w:val="0"/>
          <w:numId w:val="26"/>
        </w:numPr>
        <w:ind w:left="567" w:hanging="283"/>
        <w:jc w:val="both"/>
      </w:pPr>
      <w:r w:rsidRPr="000D0A25">
        <w:t>„ Zamknięcie miesiąca” (rozliczeniowe) zawierającego obroty miesięczne kasy i 2  egzemplarze</w:t>
      </w:r>
      <w:r w:rsidR="004F7788" w:rsidRPr="000D0A25">
        <w:t xml:space="preserve"> Raportu „Informacyjne zamknięcie miesiąca”</w:t>
      </w:r>
      <w:r w:rsidRPr="000D0A25">
        <w:t>,</w:t>
      </w:r>
    </w:p>
    <w:p w:rsidR="001543D5" w:rsidRPr="000D0A25" w:rsidRDefault="001543D5" w:rsidP="00A67DD7">
      <w:pPr>
        <w:pStyle w:val="Akapitzlist"/>
        <w:numPr>
          <w:ilvl w:val="0"/>
          <w:numId w:val="26"/>
        </w:numPr>
        <w:ind w:left="567" w:hanging="283"/>
        <w:jc w:val="both"/>
        <w:rPr>
          <w:b/>
          <w:bCs/>
        </w:rPr>
      </w:pPr>
      <w:r w:rsidRPr="000D0A25">
        <w:t xml:space="preserve">  „Rozliczenie biletów na rzecz przewoźników innych niż SKM” (4 egzemplarze) – </w:t>
      </w:r>
      <w:r w:rsidRPr="000D0A25">
        <w:rPr>
          <w:bCs/>
        </w:rPr>
        <w:t>o ile sprzedaż taka nastąpi,</w:t>
      </w:r>
      <w:r w:rsidRPr="000D0A25">
        <w:rPr>
          <w:b/>
          <w:bCs/>
        </w:rPr>
        <w:t xml:space="preserve"> </w:t>
      </w:r>
    </w:p>
    <w:p w:rsidR="001543D5" w:rsidRPr="000D0A25" w:rsidRDefault="001543D5" w:rsidP="00A67DD7">
      <w:pPr>
        <w:pStyle w:val="Akapitzlist"/>
        <w:numPr>
          <w:ilvl w:val="0"/>
          <w:numId w:val="26"/>
        </w:numPr>
        <w:ind w:left="567" w:hanging="283"/>
        <w:jc w:val="both"/>
      </w:pPr>
      <w:r w:rsidRPr="000D0A25">
        <w:t>„Rozliczenie biletów na rzecz SKM” (3 egzemplarze),</w:t>
      </w:r>
    </w:p>
    <w:p w:rsidR="001543D5" w:rsidRPr="000D0A25" w:rsidRDefault="001543D5" w:rsidP="00A67DD7">
      <w:pPr>
        <w:pStyle w:val="Akapitzlist"/>
        <w:numPr>
          <w:ilvl w:val="0"/>
          <w:numId w:val="26"/>
        </w:numPr>
        <w:ind w:left="567" w:hanging="283"/>
        <w:jc w:val="both"/>
      </w:pPr>
      <w:r w:rsidRPr="000D0A25">
        <w:t xml:space="preserve"> „Łączny raport fiskalny okresowy”,</w:t>
      </w:r>
    </w:p>
    <w:p w:rsidR="004F7788" w:rsidRPr="000D0A25" w:rsidRDefault="004F7788" w:rsidP="00A67DD7">
      <w:pPr>
        <w:pStyle w:val="Akapitzlist"/>
        <w:numPr>
          <w:ilvl w:val="0"/>
          <w:numId w:val="26"/>
        </w:numPr>
        <w:ind w:left="567" w:hanging="283"/>
        <w:jc w:val="both"/>
      </w:pPr>
      <w:r w:rsidRPr="000D0A25">
        <w:t>Rozliczenie prowizji (3 egzemplarze)</w:t>
      </w:r>
    </w:p>
    <w:p w:rsidR="001543D5" w:rsidRPr="000D0A25" w:rsidRDefault="001543D5" w:rsidP="00662BA7">
      <w:pPr>
        <w:ind w:left="285"/>
        <w:jc w:val="both"/>
      </w:pPr>
      <w:r w:rsidRPr="000D0A25">
        <w:t>oraz:</w:t>
      </w:r>
    </w:p>
    <w:p w:rsidR="001543D5" w:rsidRPr="000D0A25" w:rsidRDefault="001543D5" w:rsidP="00A67DD7">
      <w:pPr>
        <w:pStyle w:val="Akapitzlist"/>
        <w:numPr>
          <w:ilvl w:val="0"/>
          <w:numId w:val="27"/>
        </w:numPr>
        <w:tabs>
          <w:tab w:val="num" w:pos="900"/>
        </w:tabs>
        <w:ind w:left="851" w:hanging="284"/>
        <w:jc w:val="both"/>
      </w:pPr>
      <w:r w:rsidRPr="000D0A25">
        <w:lastRenderedPageBreak/>
        <w:t>trzy egzemplarze „Wykazu sprzed</w:t>
      </w:r>
      <w:r w:rsidR="002350B8" w:rsidRPr="000D0A25">
        <w:t>aży ręcznej w kasie fiskalnej”– wzór określony w Instrukcji rachunkowo-kasowej dla kas biletowych PKP SKM (SKMf8 (F-8)) -</w:t>
      </w:r>
      <w:r w:rsidRPr="000D0A25">
        <w:t xml:space="preserve"> wraz z dopiętymi chrono</w:t>
      </w:r>
      <w:r w:rsidR="004F7788" w:rsidRPr="000D0A25">
        <w:t>logicznie paragonami fiskalnymi,</w:t>
      </w:r>
    </w:p>
    <w:p w:rsidR="001543D5" w:rsidRPr="000D0A25" w:rsidRDefault="001543D5" w:rsidP="00A67DD7">
      <w:pPr>
        <w:pStyle w:val="Akapitzlist"/>
        <w:numPr>
          <w:ilvl w:val="0"/>
          <w:numId w:val="27"/>
        </w:numPr>
        <w:tabs>
          <w:tab w:val="num" w:pos="900"/>
        </w:tabs>
        <w:ind w:left="851" w:hanging="284"/>
        <w:jc w:val="both"/>
      </w:pPr>
      <w:r w:rsidRPr="000D0A25">
        <w:t xml:space="preserve">cztery egzemplarze „ Zestawienia  wpłat do   kasy fiskalnej oraz obrót drukami ścisłej rejestracji” </w:t>
      </w:r>
      <w:r w:rsidR="002350B8" w:rsidRPr="000D0A25">
        <w:t>– wzór określony w Instrukcji rachunkowo-kasowej dla kas b</w:t>
      </w:r>
      <w:r w:rsidR="00C35975" w:rsidRPr="000D0A25">
        <w:t>iletowych PKP SKM (SKMf8 (F-8)),</w:t>
      </w:r>
    </w:p>
    <w:p w:rsidR="000F1904" w:rsidRPr="000D0A25" w:rsidRDefault="000F1904" w:rsidP="00A67DD7">
      <w:pPr>
        <w:pStyle w:val="Akapitzlist"/>
        <w:numPr>
          <w:ilvl w:val="0"/>
          <w:numId w:val="27"/>
        </w:numPr>
        <w:tabs>
          <w:tab w:val="num" w:pos="900"/>
        </w:tabs>
        <w:ind w:left="851" w:hanging="284"/>
        <w:jc w:val="both"/>
      </w:pPr>
      <w:r w:rsidRPr="000D0A25">
        <w:t>po trzy egzemplarze „Wykazu innych należności” oraz „Wykazu innych wydatków” - wzory określone w Instrukcji rachunkowo-kasowej dla kas biletowych PKP SKM (SKMf8 (F-8))</w:t>
      </w:r>
    </w:p>
    <w:p w:rsidR="001543D5" w:rsidRPr="000D0A25" w:rsidRDefault="00C35975" w:rsidP="00A67DD7">
      <w:pPr>
        <w:pStyle w:val="Akapitzlist"/>
        <w:numPr>
          <w:ilvl w:val="0"/>
          <w:numId w:val="27"/>
        </w:numPr>
        <w:tabs>
          <w:tab w:val="num" w:pos="900"/>
        </w:tabs>
        <w:ind w:left="851" w:hanging="284"/>
        <w:jc w:val="both"/>
      </w:pPr>
      <w:r w:rsidRPr="000D0A25">
        <w:t>p</w:t>
      </w:r>
      <w:r w:rsidR="00EA242A" w:rsidRPr="000D0A25">
        <w:t>o</w:t>
      </w:r>
      <w:r w:rsidR="00EA242A" w:rsidRPr="000D0A25">
        <w:rPr>
          <w:b/>
          <w:color w:val="FF0000"/>
        </w:rPr>
        <w:t xml:space="preserve"> </w:t>
      </w:r>
      <w:r w:rsidR="00EA242A" w:rsidRPr="000D0A25">
        <w:t>dwa egzemplarze „</w:t>
      </w:r>
      <w:r w:rsidR="001543D5" w:rsidRPr="000D0A25">
        <w:t>Wykazu biletów zwróconych</w:t>
      </w:r>
      <w:r w:rsidR="00EA242A" w:rsidRPr="000D0A25">
        <w:t xml:space="preserve"> jednorazowych</w:t>
      </w:r>
      <w:r w:rsidR="001543D5" w:rsidRPr="000D0A25">
        <w:t>”</w:t>
      </w:r>
      <w:r w:rsidR="00EA242A" w:rsidRPr="000D0A25">
        <w:t xml:space="preserve"> i „Wykazu biletów zwróconych okresowych”</w:t>
      </w:r>
      <w:r w:rsidR="002350B8" w:rsidRPr="000D0A25">
        <w:t xml:space="preserve"> – wzór określony w Instrukcji rachunkowo-kasowej dla kas b</w:t>
      </w:r>
      <w:r w:rsidRPr="000D0A25">
        <w:t>iletowych PKP SKM (SKMf8 (F-8)),</w:t>
      </w:r>
    </w:p>
    <w:p w:rsidR="001543D5" w:rsidRPr="000D0A25" w:rsidRDefault="001543D5" w:rsidP="00A67DD7">
      <w:pPr>
        <w:pStyle w:val="Akapitzlist"/>
        <w:numPr>
          <w:ilvl w:val="0"/>
          <w:numId w:val="27"/>
        </w:numPr>
        <w:tabs>
          <w:tab w:val="num" w:pos="900"/>
        </w:tabs>
        <w:ind w:left="851" w:hanging="284"/>
        <w:jc w:val="both"/>
      </w:pPr>
      <w:r w:rsidRPr="000D0A25">
        <w:t xml:space="preserve"> trzy egzemplarze „Zestawienia raportów fiskalnych (dobowych)” </w:t>
      </w:r>
      <w:r w:rsidR="002350B8" w:rsidRPr="000D0A25">
        <w:t>– wzór określony w Instrukcji rachunkowo-kasowej dla kas biletowych PKP SKM (SKMf8 (F-8))</w:t>
      </w:r>
      <w:r w:rsidR="00C35975" w:rsidRPr="000D0A25">
        <w:t>,</w:t>
      </w:r>
    </w:p>
    <w:p w:rsidR="001543D5" w:rsidRPr="000D0A25" w:rsidRDefault="001543D5" w:rsidP="00A67DD7">
      <w:pPr>
        <w:pStyle w:val="Akapitzlist"/>
        <w:numPr>
          <w:ilvl w:val="0"/>
          <w:numId w:val="27"/>
        </w:numPr>
        <w:tabs>
          <w:tab w:val="num" w:pos="900"/>
        </w:tabs>
        <w:ind w:left="851" w:hanging="284"/>
        <w:jc w:val="both"/>
      </w:pPr>
      <w:r w:rsidRPr="000D0A25">
        <w:t xml:space="preserve">jeden egzemplarz „Zestawienia biletów kartkowych według  taryfy …” </w:t>
      </w:r>
      <w:r w:rsidR="00A91442" w:rsidRPr="000D0A25">
        <w:t>– wzór określony w Instrukcji rachunkowo-kasowej dla kas b</w:t>
      </w:r>
      <w:r w:rsidR="00C35975" w:rsidRPr="000D0A25">
        <w:t>iletowych PKP SKM (SKMf8 (F-8)),</w:t>
      </w:r>
    </w:p>
    <w:p w:rsidR="00A91442" w:rsidRPr="000D0A25" w:rsidRDefault="001543D5" w:rsidP="00A67DD7">
      <w:pPr>
        <w:pStyle w:val="Akapitzlist"/>
        <w:numPr>
          <w:ilvl w:val="0"/>
          <w:numId w:val="27"/>
        </w:numPr>
        <w:tabs>
          <w:tab w:val="num" w:pos="900"/>
        </w:tabs>
        <w:ind w:left="851" w:hanging="284"/>
        <w:jc w:val="both"/>
      </w:pPr>
      <w:r w:rsidRPr="000D0A25">
        <w:t>jeden egzemplarz „Zestawienia biletów kartkowych z ulgą 100%”</w:t>
      </w:r>
      <w:r w:rsidR="00F75888" w:rsidRPr="000D0A25">
        <w:t>;</w:t>
      </w:r>
    </w:p>
    <w:p w:rsidR="00F75888" w:rsidRPr="000D0A25" w:rsidRDefault="00F75888" w:rsidP="00A67DD7">
      <w:pPr>
        <w:pStyle w:val="Akapitzlist"/>
        <w:numPr>
          <w:ilvl w:val="0"/>
          <w:numId w:val="27"/>
        </w:numPr>
        <w:tabs>
          <w:tab w:val="num" w:pos="900"/>
        </w:tabs>
        <w:ind w:left="851" w:hanging="284"/>
        <w:jc w:val="both"/>
      </w:pPr>
      <w:r w:rsidRPr="000D0A25">
        <w:t xml:space="preserve">sprawozdanie ze sprzedaży biletów kartkowych – jeden egzemplarz – wzór stanowi załącznik nr </w:t>
      </w:r>
      <w:r w:rsidR="00C35975" w:rsidRPr="000D0A25">
        <w:t>8</w:t>
      </w:r>
      <w:r w:rsidRPr="000D0A25">
        <w:t xml:space="preserve"> do niniejszej umowy;</w:t>
      </w:r>
    </w:p>
    <w:p w:rsidR="00AF4C0C" w:rsidRPr="000D0A25" w:rsidRDefault="001543D5" w:rsidP="00A67DD7">
      <w:pPr>
        <w:pStyle w:val="Akapitzlist"/>
        <w:numPr>
          <w:ilvl w:val="0"/>
          <w:numId w:val="27"/>
        </w:numPr>
        <w:tabs>
          <w:tab w:val="num" w:pos="900"/>
        </w:tabs>
        <w:ind w:left="851" w:hanging="284"/>
        <w:jc w:val="both"/>
      </w:pPr>
      <w:r w:rsidRPr="000D0A25">
        <w:t xml:space="preserve"> cztery egzemplarze „Raportu ze sprzedaży biletów metropolitalnych” </w:t>
      </w:r>
      <w:r w:rsidR="00A91442" w:rsidRPr="000D0A25">
        <w:t>– wzór określony w Instrukcji rachunkowo-kasowej dla kas b</w:t>
      </w:r>
      <w:r w:rsidR="00406DAD" w:rsidRPr="000D0A25">
        <w:t>iletowych PKP SKM (SKMf8 (F-8))</w:t>
      </w:r>
      <w:r w:rsidR="00AF4C0C" w:rsidRPr="000D0A25">
        <w:t>,</w:t>
      </w:r>
    </w:p>
    <w:p w:rsidR="00406DAD" w:rsidRPr="000D0A25" w:rsidRDefault="00AF4C0C" w:rsidP="00A67DD7">
      <w:pPr>
        <w:pStyle w:val="Akapitzlist"/>
        <w:numPr>
          <w:ilvl w:val="0"/>
          <w:numId w:val="27"/>
        </w:numPr>
        <w:tabs>
          <w:tab w:val="num" w:pos="900"/>
        </w:tabs>
        <w:ind w:left="851" w:hanging="284"/>
        <w:jc w:val="both"/>
      </w:pPr>
      <w:r w:rsidRPr="000D0A25">
        <w:t xml:space="preserve">jeden egzemplarz „Ewidencji stanu zużycia rolek H-1137 - wzór określony </w:t>
      </w:r>
      <w:r w:rsidR="00406DAD" w:rsidRPr="000D0A25">
        <w:t xml:space="preserve">                  </w:t>
      </w:r>
      <w:r w:rsidRPr="000D0A25">
        <w:t>w Instrukcji rachunkowo-kasowej dla kas biletowych PKP SKM (SKMf8 (F-8))</w:t>
      </w:r>
    </w:p>
    <w:p w:rsidR="001543D5" w:rsidRPr="000D0A25" w:rsidRDefault="00406DAD" w:rsidP="00406DAD">
      <w:pPr>
        <w:pStyle w:val="Akapitzlist"/>
        <w:ind w:left="426"/>
        <w:jc w:val="both"/>
      </w:pPr>
      <w:r w:rsidRPr="000D0A25">
        <w:t>WYKONAWCA przekazuje wyżej wymienione dokumenty ZAMAWIAJĄCEMU (Wydział Sprzedaży i Umów) do godz. 10.00 drugiego dnia kalendarzowego po zakończeniu miesiąca sprawozdawczego</w:t>
      </w:r>
      <w:r w:rsidR="001543D5" w:rsidRPr="000D0A25">
        <w:t>.</w:t>
      </w:r>
    </w:p>
    <w:p w:rsidR="001543D5" w:rsidRPr="000D0A25" w:rsidRDefault="001543D5" w:rsidP="008E24FE">
      <w:pPr>
        <w:pStyle w:val="Tekstpodstawowy2"/>
        <w:numPr>
          <w:ilvl w:val="0"/>
          <w:numId w:val="14"/>
        </w:numPr>
        <w:spacing w:before="0"/>
        <w:ind w:left="426" w:hanging="426"/>
        <w:rPr>
          <w:sz w:val="24"/>
          <w:szCs w:val="24"/>
        </w:rPr>
      </w:pPr>
      <w:r w:rsidRPr="000D0A25">
        <w:rPr>
          <w:b w:val="0"/>
          <w:bCs w:val="0"/>
          <w:sz w:val="24"/>
          <w:szCs w:val="24"/>
        </w:rPr>
        <w:t>WYKONAWCA przekazuje  do Wydziału Rachunkowości i Finansów SKM (pok. nr 308) do godz. 10.00 drugiego dnia</w:t>
      </w:r>
      <w:r w:rsidR="00AD1BE3" w:rsidRPr="000D0A25">
        <w:rPr>
          <w:b w:val="0"/>
          <w:bCs w:val="0"/>
          <w:sz w:val="24"/>
          <w:szCs w:val="24"/>
        </w:rPr>
        <w:t xml:space="preserve"> roboczego</w:t>
      </w:r>
      <w:r w:rsidRPr="000D0A25">
        <w:rPr>
          <w:b w:val="0"/>
          <w:bCs w:val="0"/>
          <w:sz w:val="24"/>
          <w:szCs w:val="24"/>
        </w:rPr>
        <w:t xml:space="preserve"> po zakończeniu </w:t>
      </w:r>
      <w:r w:rsidR="00EA242A" w:rsidRPr="000D0A25">
        <w:rPr>
          <w:b w:val="0"/>
          <w:bCs w:val="0"/>
          <w:sz w:val="24"/>
          <w:szCs w:val="24"/>
        </w:rPr>
        <w:t xml:space="preserve">każdego </w:t>
      </w:r>
      <w:r w:rsidRPr="000D0A25">
        <w:rPr>
          <w:b w:val="0"/>
          <w:bCs w:val="0"/>
          <w:sz w:val="24"/>
          <w:szCs w:val="24"/>
        </w:rPr>
        <w:t>okresu pięciodniowego wydruk raportu ”Informacyjne zamknięcie miesiąca”</w:t>
      </w:r>
      <w:r w:rsidR="00A330EF" w:rsidRPr="000D0A25">
        <w:rPr>
          <w:b w:val="0"/>
          <w:bCs w:val="0"/>
          <w:sz w:val="24"/>
          <w:szCs w:val="24"/>
        </w:rPr>
        <w:t xml:space="preserve"> w formie pisemnej oraz na e-mail</w:t>
      </w:r>
      <w:r w:rsidR="00C32BB0" w:rsidRPr="000D0A25">
        <w:rPr>
          <w:b w:val="0"/>
          <w:bCs w:val="0"/>
          <w:sz w:val="24"/>
          <w:szCs w:val="24"/>
        </w:rPr>
        <w:t>:</w:t>
      </w:r>
      <w:r w:rsidR="00A330EF" w:rsidRPr="000D0A25">
        <w:rPr>
          <w:b w:val="0"/>
          <w:bCs w:val="0"/>
          <w:sz w:val="24"/>
          <w:szCs w:val="24"/>
        </w:rPr>
        <w:t xml:space="preserve"> </w:t>
      </w:r>
      <w:hyperlink r:id="rId8" w:history="1">
        <w:r w:rsidR="00D16415" w:rsidRPr="000D0A25">
          <w:rPr>
            <w:rStyle w:val="Hipercze"/>
            <w:b w:val="0"/>
            <w:bCs w:val="0"/>
            <w:color w:val="auto"/>
            <w:sz w:val="24"/>
            <w:szCs w:val="24"/>
          </w:rPr>
          <w:t>abach@skm.pkp.pl</w:t>
        </w:r>
      </w:hyperlink>
      <w:r w:rsidRPr="000D0A25">
        <w:rPr>
          <w:b w:val="0"/>
          <w:bCs w:val="0"/>
          <w:sz w:val="24"/>
          <w:szCs w:val="24"/>
        </w:rPr>
        <w:t>.</w:t>
      </w:r>
      <w:r w:rsidR="00D16415" w:rsidRPr="000D0A25">
        <w:rPr>
          <w:b w:val="0"/>
          <w:bCs w:val="0"/>
          <w:sz w:val="24"/>
          <w:szCs w:val="24"/>
        </w:rPr>
        <w:t xml:space="preserve"> </w:t>
      </w:r>
      <w:r w:rsidR="00AD1BE3" w:rsidRPr="000D0A25">
        <w:rPr>
          <w:b w:val="0"/>
          <w:bCs w:val="0"/>
          <w:sz w:val="24"/>
          <w:szCs w:val="24"/>
        </w:rPr>
        <w:t>Nie przesłanie raportu w wyznaczonym terminie będzie skutkowało obniżeniem wysokości wynagrodzenia za dany miesiąc o 10%.</w:t>
      </w:r>
    </w:p>
    <w:p w:rsidR="001543D5" w:rsidRPr="000D0A25" w:rsidRDefault="001543D5" w:rsidP="008E24FE">
      <w:pPr>
        <w:pStyle w:val="Tekstpodstawowy2"/>
        <w:numPr>
          <w:ilvl w:val="0"/>
          <w:numId w:val="14"/>
        </w:numPr>
        <w:spacing w:before="0"/>
        <w:ind w:left="426" w:hanging="426"/>
        <w:rPr>
          <w:b w:val="0"/>
          <w:sz w:val="24"/>
          <w:szCs w:val="24"/>
        </w:rPr>
      </w:pPr>
      <w:r w:rsidRPr="000D0A25">
        <w:rPr>
          <w:b w:val="0"/>
          <w:bCs w:val="0"/>
          <w:sz w:val="24"/>
          <w:szCs w:val="24"/>
        </w:rPr>
        <w:t>Wymieniona w ust. 3 dokumentacja musi być sporządzona w sposób schludny, wyraźny i czytelny oraz podpisana pr</w:t>
      </w:r>
      <w:r w:rsidR="00EA242A" w:rsidRPr="000D0A25">
        <w:rPr>
          <w:b w:val="0"/>
          <w:bCs w:val="0"/>
          <w:sz w:val="24"/>
          <w:szCs w:val="24"/>
        </w:rPr>
        <w:t xml:space="preserve">zez osobę/osoby ją sporządzającą </w:t>
      </w:r>
      <w:r w:rsidR="00F869DF" w:rsidRPr="000D0A25">
        <w:rPr>
          <w:b w:val="0"/>
          <w:bCs w:val="0"/>
          <w:sz w:val="24"/>
          <w:szCs w:val="24"/>
        </w:rPr>
        <w:t xml:space="preserve"> </w:t>
      </w:r>
      <w:r w:rsidR="00EA242A" w:rsidRPr="000D0A25">
        <w:rPr>
          <w:b w:val="0"/>
          <w:bCs w:val="0"/>
          <w:sz w:val="24"/>
          <w:szCs w:val="24"/>
        </w:rPr>
        <w:t>i zatwierdzającą</w:t>
      </w:r>
      <w:r w:rsidRPr="000D0A25">
        <w:rPr>
          <w:b w:val="0"/>
          <w:bCs w:val="0"/>
          <w:sz w:val="24"/>
          <w:szCs w:val="24"/>
        </w:rPr>
        <w:t>.</w:t>
      </w:r>
    </w:p>
    <w:p w:rsidR="001543D5" w:rsidRPr="000D0A25" w:rsidRDefault="001543D5" w:rsidP="008E24FE">
      <w:pPr>
        <w:pStyle w:val="Tekstpodstawowy2"/>
        <w:numPr>
          <w:ilvl w:val="0"/>
          <w:numId w:val="14"/>
        </w:numPr>
        <w:spacing w:before="0"/>
        <w:ind w:left="426" w:hanging="426"/>
        <w:rPr>
          <w:b w:val="0"/>
          <w:bCs w:val="0"/>
          <w:sz w:val="24"/>
          <w:szCs w:val="24"/>
        </w:rPr>
      </w:pPr>
      <w:r w:rsidRPr="000D0A25">
        <w:rPr>
          <w:b w:val="0"/>
          <w:bCs w:val="0"/>
        </w:rPr>
        <w:t xml:space="preserve">Na różnice stwierdzone przy kontroli sprawozdań i materiału kasowego </w:t>
      </w:r>
      <w:r w:rsidR="009A5C53" w:rsidRPr="000D0A25">
        <w:rPr>
          <w:b w:val="0"/>
          <w:bCs w:val="0"/>
        </w:rPr>
        <w:t xml:space="preserve">ZAMAWIAJĄCY </w:t>
      </w:r>
      <w:r w:rsidRPr="000D0A25">
        <w:rPr>
          <w:b w:val="0"/>
          <w:bCs w:val="0"/>
        </w:rPr>
        <w:t>wystawiać będzie rachunki różnicowe, które prześle WYKONAWCY. Regulacja r</w:t>
      </w:r>
      <w:r w:rsidR="00C35975" w:rsidRPr="000D0A25">
        <w:rPr>
          <w:b w:val="0"/>
          <w:bCs w:val="0"/>
        </w:rPr>
        <w:t xml:space="preserve">achunków różnicowych następuje </w:t>
      </w:r>
      <w:r w:rsidRPr="000D0A25">
        <w:rPr>
          <w:b w:val="0"/>
          <w:bCs w:val="0"/>
        </w:rPr>
        <w:t xml:space="preserve">zgodnie </w:t>
      </w:r>
      <w:r w:rsidR="009A5C53" w:rsidRPr="000D0A25">
        <w:rPr>
          <w:b w:val="0"/>
          <w:bCs w:val="0"/>
        </w:rPr>
        <w:t xml:space="preserve">                      </w:t>
      </w:r>
      <w:r w:rsidRPr="000D0A25">
        <w:rPr>
          <w:b w:val="0"/>
          <w:bCs w:val="0"/>
        </w:rPr>
        <w:t xml:space="preserve">z postanowieniami </w:t>
      </w:r>
      <w:r w:rsidRPr="000D0A25">
        <w:rPr>
          <w:b w:val="0"/>
          <w:bCs w:val="0"/>
          <w:sz w:val="24"/>
          <w:szCs w:val="24"/>
        </w:rPr>
        <w:t>Instrukcji rachunkowo-kasowej dla kas biletowych PKP SKM (SKMf8 (F-8)).</w:t>
      </w:r>
    </w:p>
    <w:p w:rsidR="00A330EF" w:rsidRPr="000D0A25" w:rsidRDefault="00A330EF" w:rsidP="00A330EF">
      <w:pPr>
        <w:pStyle w:val="Tekstpodstawowy2"/>
        <w:numPr>
          <w:ilvl w:val="0"/>
          <w:numId w:val="14"/>
        </w:numPr>
        <w:spacing w:before="0"/>
        <w:ind w:left="426" w:hanging="426"/>
        <w:rPr>
          <w:b w:val="0"/>
          <w:bCs w:val="0"/>
          <w:sz w:val="24"/>
          <w:szCs w:val="24"/>
        </w:rPr>
      </w:pPr>
      <w:r w:rsidRPr="000D0A25">
        <w:rPr>
          <w:b w:val="0"/>
        </w:rPr>
        <w:t>Wykonawca jest zobowiązany do 2-go dnia kalendarzowego po zakończeniu miesiąca przesłać w formie elektronicznej do Sekcji Handlowej informację o wpływach ogółem uzyskanych ze sprzedaży biletów (z kasy fiskalnej, kartkowych i metropolitalnych) w zakończonym miesiącu.</w:t>
      </w:r>
      <w:r w:rsidR="00B712E4" w:rsidRPr="000D0A25">
        <w:rPr>
          <w:b w:val="0"/>
        </w:rPr>
        <w:t xml:space="preserve"> </w:t>
      </w:r>
      <w:r w:rsidRPr="000D0A25">
        <w:rPr>
          <w:b w:val="0"/>
        </w:rPr>
        <w:t>Adresy mailowe</w:t>
      </w:r>
      <w:r w:rsidR="00C32BB0" w:rsidRPr="000D0A25">
        <w:rPr>
          <w:b w:val="0"/>
        </w:rPr>
        <w:t>:</w:t>
      </w:r>
      <w:r w:rsidR="00C35975" w:rsidRPr="000D0A25">
        <w:rPr>
          <w:b w:val="0"/>
        </w:rPr>
        <w:t xml:space="preserve"> </w:t>
      </w:r>
      <w:r w:rsidR="00C35975" w:rsidRPr="000D0A25">
        <w:rPr>
          <w:b w:val="0"/>
          <w:u w:val="single"/>
        </w:rPr>
        <w:t>ekrawczykiewicz@skm.pkp.pl</w:t>
      </w:r>
      <w:r w:rsidR="00C35975" w:rsidRPr="000D0A25">
        <w:rPr>
          <w:b w:val="0"/>
        </w:rPr>
        <w:t>,</w:t>
      </w:r>
      <w:r w:rsidRPr="000D0A25">
        <w:rPr>
          <w:b w:val="0"/>
        </w:rPr>
        <w:t xml:space="preserve"> </w:t>
      </w:r>
      <w:hyperlink r:id="rId9" w:history="1">
        <w:r w:rsidRPr="000D0A25">
          <w:rPr>
            <w:rStyle w:val="Hipercze"/>
            <w:b w:val="0"/>
            <w:color w:val="auto"/>
          </w:rPr>
          <w:t>trzeznik@skm.pkp.pl</w:t>
        </w:r>
      </w:hyperlink>
      <w:r w:rsidR="00C35975" w:rsidRPr="000D0A25">
        <w:rPr>
          <w:b w:val="0"/>
          <w:u w:val="single"/>
        </w:rPr>
        <w:t>.</w:t>
      </w:r>
      <w:r w:rsidRPr="000D0A25">
        <w:rPr>
          <w:b w:val="0"/>
        </w:rPr>
        <w:t xml:space="preserve"> </w:t>
      </w:r>
    </w:p>
    <w:p w:rsidR="001543D5" w:rsidRPr="000D0A25" w:rsidRDefault="001543D5" w:rsidP="00736ECC">
      <w:pPr>
        <w:rPr>
          <w:b/>
          <w:bCs/>
        </w:rPr>
      </w:pPr>
    </w:p>
    <w:p w:rsidR="008929F8" w:rsidRPr="000D0A25" w:rsidRDefault="008929F8" w:rsidP="00736ECC">
      <w:pPr>
        <w:rPr>
          <w:b/>
          <w:bCs/>
        </w:rPr>
      </w:pPr>
    </w:p>
    <w:p w:rsidR="00AF4C0C" w:rsidRPr="000D0A25" w:rsidRDefault="008929F8" w:rsidP="00AF4C0C">
      <w:pPr>
        <w:jc w:val="center"/>
        <w:rPr>
          <w:b/>
          <w:bCs/>
        </w:rPr>
      </w:pPr>
      <w:r w:rsidRPr="000D0A25">
        <w:rPr>
          <w:b/>
          <w:bCs/>
        </w:rPr>
        <w:t>§ 14</w:t>
      </w:r>
      <w:r w:rsidR="00AF4C0C" w:rsidRPr="000D0A25">
        <w:rPr>
          <w:b/>
          <w:bCs/>
        </w:rPr>
        <w:t xml:space="preserve"> (zapisy tego paragrafu dot. Wykonawców</w:t>
      </w:r>
      <w:r w:rsidR="0071721D" w:rsidRPr="000D0A25">
        <w:rPr>
          <w:b/>
          <w:bCs/>
        </w:rPr>
        <w:t>, którzy nie</w:t>
      </w:r>
      <w:r w:rsidR="00AF4C0C" w:rsidRPr="000D0A25">
        <w:rPr>
          <w:b/>
          <w:bCs/>
        </w:rPr>
        <w:t xml:space="preserve"> posiadają </w:t>
      </w:r>
    </w:p>
    <w:p w:rsidR="00AF4C0C" w:rsidRPr="000D0A25" w:rsidRDefault="00AF4C0C" w:rsidP="00AF4C0C">
      <w:pPr>
        <w:jc w:val="center"/>
        <w:rPr>
          <w:b/>
          <w:bCs/>
        </w:rPr>
      </w:pPr>
      <w:r w:rsidRPr="000D0A25">
        <w:rPr>
          <w:b/>
          <w:bCs/>
        </w:rPr>
        <w:t>własn</w:t>
      </w:r>
      <w:r w:rsidR="0071721D" w:rsidRPr="000D0A25">
        <w:rPr>
          <w:b/>
          <w:bCs/>
        </w:rPr>
        <w:t>ych</w:t>
      </w:r>
      <w:r w:rsidRPr="000D0A25">
        <w:rPr>
          <w:b/>
          <w:bCs/>
        </w:rPr>
        <w:t xml:space="preserve"> przenośn</w:t>
      </w:r>
      <w:r w:rsidR="0071721D" w:rsidRPr="000D0A25">
        <w:rPr>
          <w:b/>
          <w:bCs/>
        </w:rPr>
        <w:t>ych</w:t>
      </w:r>
      <w:r w:rsidRPr="000D0A25">
        <w:rPr>
          <w:b/>
          <w:bCs/>
        </w:rPr>
        <w:t xml:space="preserve"> kas fiskaln</w:t>
      </w:r>
      <w:r w:rsidR="0071721D" w:rsidRPr="000D0A25">
        <w:rPr>
          <w:b/>
          <w:bCs/>
        </w:rPr>
        <w:t>ych</w:t>
      </w:r>
      <w:r w:rsidRPr="000D0A25">
        <w:rPr>
          <w:b/>
          <w:bCs/>
        </w:rPr>
        <w:t>)</w:t>
      </w:r>
    </w:p>
    <w:p w:rsidR="008929F8" w:rsidRPr="000D0A25" w:rsidRDefault="008929F8" w:rsidP="00A67DD7">
      <w:pPr>
        <w:numPr>
          <w:ilvl w:val="0"/>
          <w:numId w:val="53"/>
        </w:numPr>
        <w:ind w:left="284" w:hanging="284"/>
        <w:jc w:val="both"/>
      </w:pPr>
      <w:r w:rsidRPr="000D0A25">
        <w:t xml:space="preserve">Kasy WYKONAWCY prowadzą rachunkowość zgodnie z postanowieniami Instrukcji rachunkowo-kasowej dla kas biletowych PKP SKM (SKMf8 (F-8)) oraz sprawozdawczość statystyczną zgodnie z ustaleniami </w:t>
      </w:r>
      <w:r w:rsidR="009A5C53" w:rsidRPr="000D0A25">
        <w:t>ZAMAWIAJĄCEGO</w:t>
      </w:r>
      <w:r w:rsidRPr="000D0A25">
        <w:t>.</w:t>
      </w:r>
    </w:p>
    <w:p w:rsidR="008929F8" w:rsidRPr="000D0A25" w:rsidRDefault="008929F8" w:rsidP="00A67DD7">
      <w:pPr>
        <w:numPr>
          <w:ilvl w:val="0"/>
          <w:numId w:val="53"/>
        </w:numPr>
        <w:ind w:left="284" w:hanging="284"/>
        <w:jc w:val="both"/>
      </w:pPr>
      <w:r w:rsidRPr="000D0A25">
        <w:lastRenderedPageBreak/>
        <w:t>Odbiór</w:t>
      </w:r>
      <w:r w:rsidRPr="000D0A25">
        <w:rPr>
          <w:b/>
        </w:rPr>
        <w:t>,</w:t>
      </w:r>
      <w:r w:rsidRPr="000D0A25">
        <w:t xml:space="preserve"> przechowywanie i zarachowanie biletów z elektronicznych kas fiskalnych odbywa się na zasadach  określonych w Instrukcji rachunkowo-kasowej dla kas biletowych PKP SKM (SKMf8 (F-8)).</w:t>
      </w:r>
    </w:p>
    <w:p w:rsidR="008929F8" w:rsidRPr="000D0A25" w:rsidRDefault="008929F8" w:rsidP="00A67DD7">
      <w:pPr>
        <w:numPr>
          <w:ilvl w:val="0"/>
          <w:numId w:val="53"/>
        </w:numPr>
        <w:ind w:left="284" w:hanging="284"/>
        <w:jc w:val="both"/>
      </w:pPr>
      <w:r w:rsidRPr="000D0A25">
        <w:t>Miesięczne sprawozdania kasowe i statystyczne – raporty drukowane z elektronicznej kasy biletowej muszą zawierać:</w:t>
      </w:r>
    </w:p>
    <w:p w:rsidR="008929F8" w:rsidRPr="000D0A25" w:rsidRDefault="008929F8" w:rsidP="00A67DD7">
      <w:pPr>
        <w:pStyle w:val="Akapitzlist"/>
        <w:numPr>
          <w:ilvl w:val="0"/>
          <w:numId w:val="54"/>
        </w:numPr>
        <w:ind w:left="709" w:hanging="425"/>
        <w:jc w:val="both"/>
      </w:pPr>
      <w:r w:rsidRPr="000D0A25">
        <w:t xml:space="preserve">„ Zamknięcie miesiąca” (rozliczeniowe) zawierającego obroty miesięczne kasy </w:t>
      </w:r>
      <w:r w:rsidR="00016852" w:rsidRPr="000D0A25">
        <w:t xml:space="preserve">                </w:t>
      </w:r>
      <w:r w:rsidRPr="000D0A25">
        <w:t>i 2  egzemplarze Raportu „Zamknięcie miesiąca” (kopia),</w:t>
      </w:r>
    </w:p>
    <w:p w:rsidR="008929F8" w:rsidRPr="000D0A25" w:rsidRDefault="008929F8" w:rsidP="00A67DD7">
      <w:pPr>
        <w:pStyle w:val="Akapitzlist"/>
        <w:numPr>
          <w:ilvl w:val="0"/>
          <w:numId w:val="54"/>
        </w:numPr>
        <w:ind w:left="567" w:hanging="283"/>
        <w:jc w:val="both"/>
        <w:rPr>
          <w:b/>
          <w:bCs/>
        </w:rPr>
      </w:pPr>
      <w:r w:rsidRPr="000D0A25">
        <w:t xml:space="preserve">  „Rozliczenie biletów na rzecz przewoźników innych niż SKM” (4 egzemplarze) – </w:t>
      </w:r>
      <w:r w:rsidRPr="000D0A25">
        <w:rPr>
          <w:bCs/>
        </w:rPr>
        <w:t>o ile sprzedaż taka nastąpi,</w:t>
      </w:r>
      <w:r w:rsidRPr="000D0A25">
        <w:rPr>
          <w:b/>
          <w:bCs/>
        </w:rPr>
        <w:t xml:space="preserve"> </w:t>
      </w:r>
    </w:p>
    <w:p w:rsidR="008929F8" w:rsidRPr="000D0A25" w:rsidRDefault="008929F8" w:rsidP="00A67DD7">
      <w:pPr>
        <w:pStyle w:val="Akapitzlist"/>
        <w:numPr>
          <w:ilvl w:val="0"/>
          <w:numId w:val="54"/>
        </w:numPr>
        <w:ind w:left="567" w:hanging="283"/>
        <w:jc w:val="both"/>
      </w:pPr>
      <w:r w:rsidRPr="000D0A25">
        <w:t>„Rozliczenie biletów na rzecz SKM” (3 egzemplarze),</w:t>
      </w:r>
    </w:p>
    <w:p w:rsidR="008929F8" w:rsidRPr="000D0A25" w:rsidRDefault="008929F8" w:rsidP="00A67DD7">
      <w:pPr>
        <w:pStyle w:val="Akapitzlist"/>
        <w:numPr>
          <w:ilvl w:val="0"/>
          <w:numId w:val="54"/>
        </w:numPr>
        <w:ind w:left="567" w:hanging="283"/>
        <w:jc w:val="both"/>
      </w:pPr>
      <w:r w:rsidRPr="000D0A25">
        <w:t xml:space="preserve"> „Łączny raport fiskalny okresowy”,</w:t>
      </w:r>
    </w:p>
    <w:p w:rsidR="004F7263" w:rsidRPr="000D0A25" w:rsidRDefault="004F7263" w:rsidP="00A67DD7">
      <w:pPr>
        <w:pStyle w:val="Akapitzlist"/>
        <w:numPr>
          <w:ilvl w:val="0"/>
          <w:numId w:val="54"/>
        </w:numPr>
        <w:ind w:left="709" w:hanging="425"/>
        <w:jc w:val="both"/>
      </w:pPr>
      <w:r w:rsidRPr="000D0A25">
        <w:t>Rozliczenie prowizji (3 egzemplarze)</w:t>
      </w:r>
    </w:p>
    <w:p w:rsidR="008929F8" w:rsidRPr="000D0A25" w:rsidRDefault="008929F8" w:rsidP="008929F8">
      <w:pPr>
        <w:ind w:left="285"/>
        <w:jc w:val="both"/>
      </w:pPr>
      <w:r w:rsidRPr="000D0A25">
        <w:t>oraz:</w:t>
      </w:r>
    </w:p>
    <w:p w:rsidR="008929F8" w:rsidRPr="000D0A25" w:rsidRDefault="008929F8" w:rsidP="00A67DD7">
      <w:pPr>
        <w:pStyle w:val="Akapitzlist"/>
        <w:numPr>
          <w:ilvl w:val="0"/>
          <w:numId w:val="55"/>
        </w:numPr>
        <w:ind w:left="851" w:hanging="284"/>
        <w:jc w:val="both"/>
      </w:pPr>
      <w:r w:rsidRPr="000D0A25">
        <w:t>cztery egzemplarze „ Zestawienia  wpłat do   kasy fiskalnej oraz obrót drukami ścisłej rejestracji” – wzór określony w Instrukcji rachunkowo-kasowej dla kas biletowych PKP SKM (SKMf8 (F-8)),</w:t>
      </w:r>
    </w:p>
    <w:p w:rsidR="004F7263" w:rsidRPr="000D0A25" w:rsidRDefault="004F7263" w:rsidP="00A67DD7">
      <w:pPr>
        <w:pStyle w:val="Akapitzlist"/>
        <w:numPr>
          <w:ilvl w:val="0"/>
          <w:numId w:val="55"/>
        </w:numPr>
        <w:ind w:left="851" w:hanging="284"/>
        <w:jc w:val="both"/>
      </w:pPr>
      <w:r w:rsidRPr="000D0A25">
        <w:t>po trzy egzemplarze „Wykazu innych należności” oraz „Wykazu innych wydatków” - wzory określone w Instrukcji rachunkowo-kasowej dla kas biletowych PKP SKM (SKMf8 (F-8))</w:t>
      </w:r>
    </w:p>
    <w:p w:rsidR="008929F8" w:rsidRPr="000D0A25" w:rsidRDefault="008929F8" w:rsidP="00A67DD7">
      <w:pPr>
        <w:pStyle w:val="Akapitzlist"/>
        <w:numPr>
          <w:ilvl w:val="0"/>
          <w:numId w:val="55"/>
        </w:numPr>
        <w:ind w:left="851" w:hanging="284"/>
        <w:jc w:val="both"/>
      </w:pPr>
      <w:r w:rsidRPr="000D0A25">
        <w:t>po</w:t>
      </w:r>
      <w:r w:rsidRPr="000D0A25">
        <w:rPr>
          <w:b/>
          <w:color w:val="FF0000"/>
        </w:rPr>
        <w:t xml:space="preserve"> </w:t>
      </w:r>
      <w:r w:rsidRPr="000D0A25">
        <w:t>dwa egzemplarze „Wykazu biletów zwróconych jednorazowych” i „Wykazu biletów zwróconych okresowych” – wzór określony w Instrukcji rachunkowo-kasowej dla kas biletowych PKP SKM (SKMf8 (F-8)),</w:t>
      </w:r>
    </w:p>
    <w:p w:rsidR="008929F8" w:rsidRPr="000D0A25" w:rsidRDefault="008929F8" w:rsidP="00A67DD7">
      <w:pPr>
        <w:pStyle w:val="Akapitzlist"/>
        <w:numPr>
          <w:ilvl w:val="0"/>
          <w:numId w:val="55"/>
        </w:numPr>
        <w:ind w:left="851" w:hanging="284"/>
        <w:jc w:val="both"/>
      </w:pPr>
      <w:r w:rsidRPr="000D0A25">
        <w:t xml:space="preserve"> trzy egzemplarze „Zestawienia raportów fiskalnych (dobowych)”</w:t>
      </w:r>
      <w:r w:rsidR="0036070A" w:rsidRPr="000D0A25">
        <w:t xml:space="preserve"> z kasy r-</w:t>
      </w:r>
      <w:proofErr w:type="spellStart"/>
      <w:r w:rsidR="0036070A" w:rsidRPr="000D0A25">
        <w:t>pos</w:t>
      </w:r>
      <w:proofErr w:type="spellEnd"/>
      <w:r w:rsidR="0036070A" w:rsidRPr="000D0A25">
        <w:t xml:space="preserve">    i z przenośnej kasy fiskalnej</w:t>
      </w:r>
      <w:r w:rsidR="00EB0F00" w:rsidRPr="000D0A25">
        <w:t xml:space="preserve"> </w:t>
      </w:r>
      <w:r w:rsidRPr="000D0A25">
        <w:t>– wzór określony w Instrukcji rachunkowo-kasowej dla kas biletowych PKP SKM (SKMf8 (F-8)),</w:t>
      </w:r>
    </w:p>
    <w:p w:rsidR="008929F8" w:rsidRPr="000D0A25" w:rsidRDefault="008929F8" w:rsidP="00A67DD7">
      <w:pPr>
        <w:pStyle w:val="Akapitzlist"/>
        <w:numPr>
          <w:ilvl w:val="0"/>
          <w:numId w:val="55"/>
        </w:numPr>
        <w:ind w:left="851" w:hanging="284"/>
        <w:jc w:val="both"/>
      </w:pPr>
      <w:r w:rsidRPr="000D0A25">
        <w:t>jeden egzemplarz „Zestawienia biletów kartkowych według  taryfy …” – wzór określony w Instrukcji rachunkowo-kasowej dla kas biletowych PKP SKM (SKMf8 (F-8)),</w:t>
      </w:r>
    </w:p>
    <w:p w:rsidR="008929F8" w:rsidRPr="000D0A25" w:rsidRDefault="008929F8" w:rsidP="00A67DD7">
      <w:pPr>
        <w:pStyle w:val="Akapitzlist"/>
        <w:numPr>
          <w:ilvl w:val="0"/>
          <w:numId w:val="55"/>
        </w:numPr>
        <w:ind w:left="851" w:hanging="284"/>
        <w:jc w:val="both"/>
      </w:pPr>
      <w:r w:rsidRPr="000D0A25">
        <w:t>jeden egzemplarz „Zestawienia biletów kartkowych z ulgą 100%”;</w:t>
      </w:r>
    </w:p>
    <w:p w:rsidR="008929F8" w:rsidRPr="000D0A25" w:rsidRDefault="008929F8" w:rsidP="00A67DD7">
      <w:pPr>
        <w:pStyle w:val="Akapitzlist"/>
        <w:numPr>
          <w:ilvl w:val="0"/>
          <w:numId w:val="55"/>
        </w:numPr>
        <w:ind w:left="851" w:hanging="284"/>
        <w:jc w:val="both"/>
      </w:pPr>
      <w:r w:rsidRPr="000D0A25">
        <w:t>sprawozdanie ze sprzedaży biletów kartkowych – jeden egzemplarz – wzór stanowi załącznik nr 8 do niniejszej umowy;</w:t>
      </w:r>
    </w:p>
    <w:p w:rsidR="008929F8" w:rsidRPr="000D0A25" w:rsidRDefault="008929F8" w:rsidP="00A67DD7">
      <w:pPr>
        <w:pStyle w:val="Akapitzlist"/>
        <w:numPr>
          <w:ilvl w:val="0"/>
          <w:numId w:val="55"/>
        </w:numPr>
        <w:ind w:left="851" w:hanging="284"/>
        <w:jc w:val="both"/>
      </w:pPr>
      <w:r w:rsidRPr="000D0A25">
        <w:t xml:space="preserve"> cztery egzemplarze „Raportu ze sprzedaży biletów metropolitalnych” – wzór określony w Instrukcji rachunkowo-kasowej dla kas biletowych PKP SKM (SKMf8 (F-8)).WYKONAWCA przekazuje SKM (Wydział Sprzedaży </w:t>
      </w:r>
      <w:r w:rsidR="0036070A" w:rsidRPr="000D0A25">
        <w:t xml:space="preserve"> </w:t>
      </w:r>
      <w:r w:rsidRPr="000D0A25">
        <w:t>i Umów) do godz. 10.00 drugiego dnia kalendarzowego, po zakoń</w:t>
      </w:r>
      <w:r w:rsidR="00960A65" w:rsidRPr="000D0A25">
        <w:t>czeniu miesiąca sprawozdawczego,</w:t>
      </w:r>
    </w:p>
    <w:p w:rsidR="00960A65" w:rsidRPr="000D0A25" w:rsidRDefault="00960A65" w:rsidP="00A67DD7">
      <w:pPr>
        <w:pStyle w:val="Akapitzlist"/>
        <w:numPr>
          <w:ilvl w:val="0"/>
          <w:numId w:val="55"/>
        </w:numPr>
        <w:ind w:left="851" w:hanging="284"/>
        <w:jc w:val="both"/>
      </w:pPr>
      <w:r w:rsidRPr="000D0A25">
        <w:t xml:space="preserve">jeden egzemplarz „Ewidencji stanu zużycia rolek H-1137 - wzór określony </w:t>
      </w:r>
      <w:r w:rsidR="0036070A" w:rsidRPr="000D0A25">
        <w:t xml:space="preserve">                   </w:t>
      </w:r>
      <w:r w:rsidRPr="000D0A25">
        <w:t>w Instrukcji rachunkowo-kasowej dla kas biletowych PKP SKM (SKMf8 (F-8)),</w:t>
      </w:r>
    </w:p>
    <w:p w:rsidR="00960A65" w:rsidRPr="000D0A25" w:rsidRDefault="00960A65" w:rsidP="00A67DD7">
      <w:pPr>
        <w:pStyle w:val="Akapitzlist"/>
        <w:numPr>
          <w:ilvl w:val="0"/>
          <w:numId w:val="55"/>
        </w:numPr>
        <w:ind w:left="851" w:hanging="284"/>
        <w:jc w:val="both"/>
      </w:pPr>
      <w:r w:rsidRPr="000D0A25">
        <w:t>Zestawienie raportów dobow</w:t>
      </w:r>
      <w:r w:rsidR="00016852" w:rsidRPr="000D0A25">
        <w:t>ych z przenośnej kasy fiskalnej.</w:t>
      </w:r>
    </w:p>
    <w:p w:rsidR="00016852" w:rsidRPr="000D0A25" w:rsidRDefault="00016852" w:rsidP="00016852">
      <w:pPr>
        <w:ind w:left="426"/>
        <w:jc w:val="both"/>
      </w:pPr>
      <w:r w:rsidRPr="000D0A25">
        <w:t>WYKONAWCA przekazuje wyżej wymienione dokumenty ZAMAWIAJĄCEMU (Wydział Sprzedaży i Umów) do godz. 10.00 drugiego dnia kalendarzowego po zakończeniu miesiąca sprawozdawczego.</w:t>
      </w:r>
    </w:p>
    <w:p w:rsidR="008929F8" w:rsidRPr="000D0A25" w:rsidRDefault="008929F8" w:rsidP="00A67DD7">
      <w:pPr>
        <w:pStyle w:val="Tekstpodstawowy2"/>
        <w:numPr>
          <w:ilvl w:val="0"/>
          <w:numId w:val="53"/>
        </w:numPr>
        <w:spacing w:before="0"/>
        <w:ind w:left="426" w:hanging="426"/>
        <w:rPr>
          <w:sz w:val="24"/>
          <w:szCs w:val="24"/>
        </w:rPr>
      </w:pPr>
      <w:r w:rsidRPr="000D0A25">
        <w:rPr>
          <w:b w:val="0"/>
          <w:bCs w:val="0"/>
          <w:sz w:val="24"/>
          <w:szCs w:val="24"/>
        </w:rPr>
        <w:t xml:space="preserve">WYKONAWCA przekazuje  do Wydziału Rachunkowości i Finansów SKM (pok. nr 308) do godz. 10.00 drugiego dnia roboczego po zakończeniu każdego okresu pięciodniowego wydruk raportu ”Informacyjne zamknięcie miesiąca” w formie pisemnej oraz na e-mail: </w:t>
      </w:r>
      <w:hyperlink r:id="rId10" w:history="1">
        <w:r w:rsidRPr="000D0A25">
          <w:rPr>
            <w:rStyle w:val="Hipercze"/>
            <w:b w:val="0"/>
            <w:bCs w:val="0"/>
            <w:color w:val="auto"/>
            <w:sz w:val="24"/>
            <w:szCs w:val="24"/>
          </w:rPr>
          <w:t>abach@skm.pkp.pl</w:t>
        </w:r>
      </w:hyperlink>
      <w:r w:rsidRPr="000D0A25">
        <w:rPr>
          <w:b w:val="0"/>
          <w:bCs w:val="0"/>
          <w:sz w:val="24"/>
          <w:szCs w:val="24"/>
        </w:rPr>
        <w:t xml:space="preserve">. Nie przesłanie raportu </w:t>
      </w:r>
      <w:r w:rsidR="0036070A" w:rsidRPr="000D0A25">
        <w:rPr>
          <w:b w:val="0"/>
          <w:bCs w:val="0"/>
          <w:sz w:val="24"/>
          <w:szCs w:val="24"/>
        </w:rPr>
        <w:t xml:space="preserve">  </w:t>
      </w:r>
      <w:r w:rsidRPr="000D0A25">
        <w:rPr>
          <w:b w:val="0"/>
          <w:bCs w:val="0"/>
          <w:sz w:val="24"/>
          <w:szCs w:val="24"/>
        </w:rPr>
        <w:t>w wyznaczonym terminie będzie skutkowało obniżeniem wysokości wynagrodzenia za dany miesiąc o 10%.</w:t>
      </w:r>
    </w:p>
    <w:p w:rsidR="008929F8" w:rsidRPr="000D0A25" w:rsidRDefault="008929F8" w:rsidP="00A67DD7">
      <w:pPr>
        <w:pStyle w:val="Tekstpodstawowy2"/>
        <w:numPr>
          <w:ilvl w:val="0"/>
          <w:numId w:val="53"/>
        </w:numPr>
        <w:spacing w:before="0"/>
        <w:ind w:left="426" w:hanging="426"/>
        <w:rPr>
          <w:b w:val="0"/>
          <w:sz w:val="24"/>
          <w:szCs w:val="24"/>
        </w:rPr>
      </w:pPr>
      <w:r w:rsidRPr="000D0A25">
        <w:rPr>
          <w:b w:val="0"/>
          <w:bCs w:val="0"/>
          <w:sz w:val="24"/>
          <w:szCs w:val="24"/>
        </w:rPr>
        <w:t xml:space="preserve">Wymieniona w ust. 3 dokumentacja musi być sporządzona w sposób schludny, wyraźny i czytelny oraz podpisana przez osobę/osoby ją sporządzającą </w:t>
      </w:r>
      <w:r w:rsidR="0036070A" w:rsidRPr="000D0A25">
        <w:rPr>
          <w:b w:val="0"/>
          <w:bCs w:val="0"/>
          <w:sz w:val="24"/>
          <w:szCs w:val="24"/>
        </w:rPr>
        <w:t xml:space="preserve"> </w:t>
      </w:r>
      <w:r w:rsidRPr="000D0A25">
        <w:rPr>
          <w:b w:val="0"/>
          <w:bCs w:val="0"/>
          <w:sz w:val="24"/>
          <w:szCs w:val="24"/>
        </w:rPr>
        <w:t>i zatwierdzającą.</w:t>
      </w:r>
    </w:p>
    <w:p w:rsidR="008929F8" w:rsidRPr="000D0A25" w:rsidRDefault="008929F8" w:rsidP="00A67DD7">
      <w:pPr>
        <w:pStyle w:val="Tekstpodstawowy2"/>
        <w:numPr>
          <w:ilvl w:val="0"/>
          <w:numId w:val="53"/>
        </w:numPr>
        <w:spacing w:before="0"/>
        <w:ind w:left="426" w:hanging="426"/>
        <w:rPr>
          <w:b w:val="0"/>
          <w:bCs w:val="0"/>
          <w:sz w:val="24"/>
          <w:szCs w:val="24"/>
        </w:rPr>
      </w:pPr>
      <w:r w:rsidRPr="000D0A25">
        <w:rPr>
          <w:b w:val="0"/>
          <w:bCs w:val="0"/>
        </w:rPr>
        <w:t xml:space="preserve">Na różnice stwierdzone przy kontroli sprawozdań i materiału kasowego </w:t>
      </w:r>
      <w:r w:rsidR="00016852" w:rsidRPr="000D0A25">
        <w:rPr>
          <w:b w:val="0"/>
          <w:bCs w:val="0"/>
        </w:rPr>
        <w:t>ZAMAWIAJĄCY</w:t>
      </w:r>
      <w:r w:rsidRPr="000D0A25">
        <w:rPr>
          <w:b w:val="0"/>
          <w:bCs w:val="0"/>
        </w:rPr>
        <w:t xml:space="preserve"> wystawiać będzie rachunki różnicowe, które prześle WYKONAWCY. Regulacja rachunków różnicowych następuje zgodnie </w:t>
      </w:r>
      <w:r w:rsidR="00016852" w:rsidRPr="000D0A25">
        <w:rPr>
          <w:b w:val="0"/>
          <w:bCs w:val="0"/>
        </w:rPr>
        <w:t xml:space="preserve">                          </w:t>
      </w:r>
      <w:r w:rsidRPr="000D0A25">
        <w:rPr>
          <w:b w:val="0"/>
          <w:bCs w:val="0"/>
        </w:rPr>
        <w:lastRenderedPageBreak/>
        <w:t xml:space="preserve">z postanowieniami </w:t>
      </w:r>
      <w:r w:rsidRPr="000D0A25">
        <w:rPr>
          <w:b w:val="0"/>
          <w:bCs w:val="0"/>
          <w:sz w:val="24"/>
          <w:szCs w:val="24"/>
        </w:rPr>
        <w:t>Instrukcji rachunkowo-kasowej dla kas biletowych PKP SKM (SKMf8 (F-8)).</w:t>
      </w:r>
    </w:p>
    <w:p w:rsidR="008929F8" w:rsidRPr="000D0A25" w:rsidRDefault="008929F8" w:rsidP="00A67DD7">
      <w:pPr>
        <w:pStyle w:val="Tekstpodstawowy2"/>
        <w:numPr>
          <w:ilvl w:val="0"/>
          <w:numId w:val="53"/>
        </w:numPr>
        <w:spacing w:before="0"/>
        <w:ind w:left="426" w:hanging="426"/>
        <w:rPr>
          <w:b w:val="0"/>
          <w:bCs w:val="0"/>
          <w:sz w:val="24"/>
          <w:szCs w:val="24"/>
        </w:rPr>
      </w:pPr>
      <w:r w:rsidRPr="000D0A25">
        <w:rPr>
          <w:b w:val="0"/>
        </w:rPr>
        <w:t xml:space="preserve">Wykonawca jest zobowiązany do 2-go dnia kalendarzowego po zakończeniu miesiąca przesłać w formie elektronicznej do Sekcji Handlowej informację </w:t>
      </w:r>
      <w:r w:rsidR="0036070A" w:rsidRPr="000D0A25">
        <w:rPr>
          <w:b w:val="0"/>
        </w:rPr>
        <w:t xml:space="preserve"> </w:t>
      </w:r>
      <w:r w:rsidRPr="000D0A25">
        <w:rPr>
          <w:b w:val="0"/>
        </w:rPr>
        <w:t xml:space="preserve">o wpływach ogółem uzyskanych ze sprzedaży biletów (z kasy fiskalnej, kartkowych i metropolitalnych) w zakończonym miesiącu. Adresy mailowe: </w:t>
      </w:r>
      <w:r w:rsidRPr="000D0A25">
        <w:rPr>
          <w:b w:val="0"/>
          <w:u w:val="single"/>
        </w:rPr>
        <w:t>ekrawczykiewicz@skm.pkp.pl</w:t>
      </w:r>
      <w:r w:rsidRPr="000D0A25">
        <w:rPr>
          <w:b w:val="0"/>
        </w:rPr>
        <w:t xml:space="preserve">, </w:t>
      </w:r>
      <w:hyperlink r:id="rId11" w:history="1">
        <w:r w:rsidRPr="000D0A25">
          <w:rPr>
            <w:rStyle w:val="Hipercze"/>
            <w:b w:val="0"/>
            <w:color w:val="auto"/>
          </w:rPr>
          <w:t>trzeznik@skm.pkp.pl</w:t>
        </w:r>
      </w:hyperlink>
      <w:r w:rsidRPr="000D0A25">
        <w:rPr>
          <w:b w:val="0"/>
          <w:u w:val="single"/>
        </w:rPr>
        <w:t>.</w:t>
      </w:r>
      <w:r w:rsidRPr="000D0A25">
        <w:rPr>
          <w:b w:val="0"/>
        </w:rPr>
        <w:t xml:space="preserve"> </w:t>
      </w:r>
    </w:p>
    <w:p w:rsidR="008929F8" w:rsidRPr="000D0A25" w:rsidRDefault="008929F8" w:rsidP="00736ECC">
      <w:pPr>
        <w:rPr>
          <w:b/>
          <w:bCs/>
        </w:rPr>
      </w:pPr>
    </w:p>
    <w:p w:rsidR="008929F8" w:rsidRPr="000D0A25" w:rsidRDefault="008929F8" w:rsidP="00736ECC">
      <w:pPr>
        <w:rPr>
          <w:b/>
          <w:bCs/>
        </w:rPr>
      </w:pPr>
    </w:p>
    <w:p w:rsidR="00203A56" w:rsidRPr="000D0A25" w:rsidRDefault="00203A56" w:rsidP="00662BA7">
      <w:pPr>
        <w:jc w:val="center"/>
        <w:rPr>
          <w:b/>
          <w:bCs/>
        </w:rPr>
      </w:pPr>
    </w:p>
    <w:p w:rsidR="001543D5" w:rsidRPr="000D0A25" w:rsidRDefault="001543D5" w:rsidP="00662BA7">
      <w:pPr>
        <w:jc w:val="center"/>
        <w:rPr>
          <w:b/>
          <w:bCs/>
        </w:rPr>
      </w:pPr>
      <w:r w:rsidRPr="000D0A25">
        <w:rPr>
          <w:b/>
          <w:bCs/>
        </w:rPr>
        <w:t>§ 15</w:t>
      </w:r>
    </w:p>
    <w:p w:rsidR="001543D5" w:rsidRPr="000D0A25" w:rsidRDefault="001543D5" w:rsidP="008E24FE">
      <w:pPr>
        <w:numPr>
          <w:ilvl w:val="0"/>
          <w:numId w:val="15"/>
        </w:numPr>
        <w:jc w:val="both"/>
      </w:pPr>
      <w:r w:rsidRPr="000D0A25">
        <w:t>Kasy WYKONAWC</w:t>
      </w:r>
      <w:r w:rsidR="0089295C" w:rsidRPr="000D0A25">
        <w:t>Y</w:t>
      </w:r>
      <w:r w:rsidR="00235CF9" w:rsidRPr="000D0A25">
        <w:t xml:space="preserve"> </w:t>
      </w:r>
      <w:r w:rsidRPr="000D0A25">
        <w:t xml:space="preserve">dokonują zwrotów należności za całkowicie lub częściowo niewykorzystane bilety </w:t>
      </w:r>
      <w:r w:rsidR="00016852" w:rsidRPr="000D0A25">
        <w:t xml:space="preserve">ZAMAWIAJĄCEGO </w:t>
      </w:r>
      <w:r w:rsidRPr="000D0A25">
        <w:t>jednorazowe, okresowe (miesięczne, kwartalne)</w:t>
      </w:r>
      <w:r w:rsidR="00EB0F00" w:rsidRPr="000D0A25">
        <w:t xml:space="preserve"> </w:t>
      </w:r>
      <w:r w:rsidRPr="000D0A25">
        <w:t xml:space="preserve">i wspólne miesięczne. </w:t>
      </w:r>
    </w:p>
    <w:p w:rsidR="001543D5" w:rsidRPr="000D0A25" w:rsidRDefault="001543D5" w:rsidP="008E24FE">
      <w:pPr>
        <w:numPr>
          <w:ilvl w:val="0"/>
          <w:numId w:val="15"/>
        </w:numPr>
        <w:jc w:val="both"/>
      </w:pPr>
      <w:r w:rsidRPr="000D0A25">
        <w:t xml:space="preserve">Przy dokonywaniu zwrotów obowiązują zasady określone w Regulaminie przewozu osób, rzeczy i zwierząt przez PKP Szybka Kolej Miejska w Trójmieście Sp. z o.o. (RPO-SKM) </w:t>
      </w:r>
      <w:r w:rsidR="00C35975" w:rsidRPr="000D0A25">
        <w:t>.</w:t>
      </w:r>
    </w:p>
    <w:p w:rsidR="001543D5" w:rsidRPr="000D0A25" w:rsidRDefault="001543D5" w:rsidP="008E24FE">
      <w:pPr>
        <w:numPr>
          <w:ilvl w:val="0"/>
          <w:numId w:val="15"/>
        </w:numPr>
        <w:jc w:val="both"/>
      </w:pPr>
      <w:r w:rsidRPr="000D0A25">
        <w:t xml:space="preserve">Bilety przedłożone przez podróżnych w kasie powinny być poświadczone </w:t>
      </w:r>
      <w:r w:rsidR="0036070A" w:rsidRPr="000D0A25">
        <w:t xml:space="preserve">                          </w:t>
      </w:r>
      <w:r w:rsidRPr="000D0A25">
        <w:t>o całkowitym lub częściowym niewykorzystaniu zgodnie z obowiązującymi przepisami. Uprawnionymi do dokonywania poświadczeń są pracownicy drużyn konduktorskich</w:t>
      </w:r>
      <w:r w:rsidR="00235CF9" w:rsidRPr="000D0A25">
        <w:t xml:space="preserve"> oraz</w:t>
      </w:r>
      <w:r w:rsidRPr="000D0A25">
        <w:t xml:space="preserve"> kasjer biletowy WYKONAWC</w:t>
      </w:r>
      <w:r w:rsidR="0089295C" w:rsidRPr="000D0A25">
        <w:t>Y</w:t>
      </w:r>
      <w:r w:rsidR="00235CF9" w:rsidRPr="000D0A25">
        <w:t>.</w:t>
      </w:r>
      <w:r w:rsidRPr="000D0A25">
        <w:t xml:space="preserve"> Kasjer biletowy ma obowiązek rejestrowania każdego zwrotu biletu </w:t>
      </w:r>
      <w:r w:rsidR="00235CF9" w:rsidRPr="000D0A25">
        <w:t>zgodnie z</w:t>
      </w:r>
      <w:r w:rsidRPr="000D0A25">
        <w:t xml:space="preserve"> Instrukcj</w:t>
      </w:r>
      <w:r w:rsidR="00235CF9" w:rsidRPr="000D0A25">
        <w:t>ą</w:t>
      </w:r>
      <w:r w:rsidRPr="000D0A25">
        <w:t xml:space="preserve"> rachunkowo-kasow</w:t>
      </w:r>
      <w:r w:rsidR="00235CF9" w:rsidRPr="000D0A25">
        <w:t>ą</w:t>
      </w:r>
      <w:r w:rsidRPr="000D0A25">
        <w:t xml:space="preserve"> dla kas biletowych PKP SKM (SKMf8 (F-8)).</w:t>
      </w:r>
    </w:p>
    <w:p w:rsidR="001543D5" w:rsidRPr="000D0A25" w:rsidRDefault="001543D5" w:rsidP="008E24FE">
      <w:pPr>
        <w:numPr>
          <w:ilvl w:val="0"/>
          <w:numId w:val="15"/>
        </w:numPr>
        <w:jc w:val="both"/>
      </w:pPr>
      <w:r w:rsidRPr="000D0A25">
        <w:t xml:space="preserve">W przypadku braku wymaganych adnotacji WYKONAWCA zobowiązany jest do przyjmowania takich biletów na zasadach reklamacji. Reklamacja pisemna winna być przekazana do </w:t>
      </w:r>
      <w:r w:rsidR="00016852" w:rsidRPr="000D0A25">
        <w:t xml:space="preserve">ZAMAWIAJĄCEGO </w:t>
      </w:r>
      <w:r w:rsidRPr="000D0A25">
        <w:t>w następnym dniu roboczym po dniu jej przyjęcia.</w:t>
      </w:r>
    </w:p>
    <w:p w:rsidR="001543D5" w:rsidRPr="000D0A25" w:rsidRDefault="001543D5" w:rsidP="008E24FE">
      <w:pPr>
        <w:numPr>
          <w:ilvl w:val="0"/>
          <w:numId w:val="15"/>
        </w:numPr>
        <w:jc w:val="both"/>
      </w:pPr>
      <w:r w:rsidRPr="000D0A25">
        <w:t>Przy dokonywaniu zwrotów należności za bilety całkowicie lub częściowo niewykorzystane kasa WYKONAWC</w:t>
      </w:r>
      <w:r w:rsidR="001101D5" w:rsidRPr="000D0A25">
        <w:t xml:space="preserve">Y </w:t>
      </w:r>
      <w:r w:rsidRPr="000D0A25">
        <w:t>potrąca odstępne zgodnie</w:t>
      </w:r>
      <w:r w:rsidRPr="000D0A25">
        <w:rPr>
          <w:b/>
        </w:rPr>
        <w:t xml:space="preserve"> </w:t>
      </w:r>
      <w:r w:rsidR="003F2DBC" w:rsidRPr="000D0A25">
        <w:t xml:space="preserve">z </w:t>
      </w:r>
      <w:r w:rsidRPr="000D0A25">
        <w:t>Regulami</w:t>
      </w:r>
      <w:r w:rsidR="001101D5" w:rsidRPr="000D0A25">
        <w:t>nem</w:t>
      </w:r>
      <w:r w:rsidRPr="000D0A25">
        <w:t xml:space="preserve"> przewozu osób, rzeczy i zwierząt przez PKP Szybka Kolej Miejska w Trójmieście Sp. z o.o. (RPO-SKM) oraz Instrukcji rachunkowo-kasowej dla kas biletowych PKP SKM (SKMf8 (F-8)</w:t>
      </w:r>
      <w:r w:rsidR="000314F2" w:rsidRPr="000D0A25">
        <w:t>.</w:t>
      </w:r>
    </w:p>
    <w:p w:rsidR="001543D5" w:rsidRPr="000D0A25" w:rsidRDefault="001543D5" w:rsidP="008E24FE">
      <w:pPr>
        <w:numPr>
          <w:ilvl w:val="0"/>
          <w:numId w:val="15"/>
        </w:numPr>
        <w:jc w:val="both"/>
      </w:pPr>
      <w:r w:rsidRPr="000D0A25">
        <w:t xml:space="preserve">Zarachowania zwracanych należności WYKONAWCA dokonuje zgodnie </w:t>
      </w:r>
      <w:r w:rsidR="0036070A" w:rsidRPr="000D0A25">
        <w:t xml:space="preserve">                            </w:t>
      </w:r>
      <w:r w:rsidRPr="000D0A25">
        <w:t>z Instrukcj</w:t>
      </w:r>
      <w:r w:rsidR="00235CF9" w:rsidRPr="000D0A25">
        <w:t>ą</w:t>
      </w:r>
      <w:r w:rsidRPr="000D0A25">
        <w:t xml:space="preserve"> rachunkowo-kasow</w:t>
      </w:r>
      <w:r w:rsidR="00235CF9" w:rsidRPr="000D0A25">
        <w:t>ą</w:t>
      </w:r>
      <w:r w:rsidRPr="000D0A25">
        <w:t xml:space="preserve"> dla kas biletowych PKP SKM (SKMf8 (F-8)) </w:t>
      </w:r>
      <w:r w:rsidR="0036070A" w:rsidRPr="000D0A25">
        <w:t xml:space="preserve">                        </w:t>
      </w:r>
      <w:r w:rsidRPr="000D0A25">
        <w:t>i instrukcją obsługi elektronicznej kasy fiskalnej.</w:t>
      </w:r>
    </w:p>
    <w:p w:rsidR="001F559A" w:rsidRPr="000D0A25" w:rsidRDefault="001F559A" w:rsidP="00036E9C">
      <w:pPr>
        <w:rPr>
          <w:b/>
          <w:bCs/>
        </w:rPr>
      </w:pPr>
    </w:p>
    <w:p w:rsidR="0036070A" w:rsidRPr="000D0A25" w:rsidRDefault="0036070A" w:rsidP="00036E9C">
      <w:pPr>
        <w:rPr>
          <w:b/>
          <w:bCs/>
        </w:rPr>
      </w:pPr>
    </w:p>
    <w:p w:rsidR="001543D5" w:rsidRPr="000D0A25" w:rsidRDefault="001543D5" w:rsidP="008E24FE">
      <w:pPr>
        <w:pStyle w:val="Nagwek6"/>
        <w:keepNext/>
        <w:numPr>
          <w:ilvl w:val="0"/>
          <w:numId w:val="12"/>
        </w:numPr>
        <w:spacing w:before="0"/>
        <w:rPr>
          <w:rFonts w:ascii="Times New Roman" w:hAnsi="Times New Roman" w:cs="Times New Roman"/>
        </w:rPr>
      </w:pPr>
      <w:r w:rsidRPr="000D0A25">
        <w:rPr>
          <w:rFonts w:ascii="Times New Roman" w:hAnsi="Times New Roman" w:cs="Times New Roman"/>
        </w:rPr>
        <w:t>Odpowiedzialność materialna WYKONAWC</w:t>
      </w:r>
      <w:r w:rsidR="000314F2" w:rsidRPr="000D0A25">
        <w:rPr>
          <w:rFonts w:ascii="Times New Roman" w:hAnsi="Times New Roman" w:cs="Times New Roman"/>
        </w:rPr>
        <w:t>Y</w:t>
      </w:r>
    </w:p>
    <w:p w:rsidR="001543D5" w:rsidRPr="000D0A25" w:rsidRDefault="001543D5" w:rsidP="00662BA7">
      <w:pPr>
        <w:pStyle w:val="Nagwek6"/>
        <w:spacing w:before="0"/>
        <w:rPr>
          <w:rFonts w:ascii="Times New Roman" w:hAnsi="Times New Roman" w:cs="Times New Roman"/>
        </w:rPr>
      </w:pPr>
      <w:r w:rsidRPr="000D0A25">
        <w:rPr>
          <w:rFonts w:ascii="Times New Roman" w:hAnsi="Times New Roman" w:cs="Times New Roman"/>
        </w:rPr>
        <w:t>§ 16</w:t>
      </w:r>
    </w:p>
    <w:p w:rsidR="001543D5" w:rsidRPr="000D0A25" w:rsidRDefault="001543D5" w:rsidP="008E24FE">
      <w:pPr>
        <w:numPr>
          <w:ilvl w:val="0"/>
          <w:numId w:val="16"/>
        </w:numPr>
        <w:jc w:val="both"/>
      </w:pPr>
      <w:r w:rsidRPr="000D0A25">
        <w:t xml:space="preserve">WYKONAWCA ponosi odpowiedzialność materialną wobec </w:t>
      </w:r>
      <w:r w:rsidR="00016852" w:rsidRPr="000D0A25">
        <w:t xml:space="preserve">ZAMAWIAJĄCEGO </w:t>
      </w:r>
      <w:r w:rsidRPr="000D0A25">
        <w:t>za:</w:t>
      </w:r>
    </w:p>
    <w:p w:rsidR="001543D5" w:rsidRPr="000D0A25" w:rsidRDefault="001543D5" w:rsidP="00016852">
      <w:pPr>
        <w:pStyle w:val="Akapitzlist"/>
        <w:numPr>
          <w:ilvl w:val="0"/>
          <w:numId w:val="25"/>
        </w:numPr>
        <w:ind w:left="709" w:hanging="283"/>
        <w:jc w:val="both"/>
      </w:pPr>
      <w:r w:rsidRPr="000D0A25">
        <w:t xml:space="preserve">prawidłowość ustalania i pobierania wszelkich należności związanych </w:t>
      </w:r>
      <w:r w:rsidR="00016852" w:rsidRPr="000D0A25">
        <w:t xml:space="preserve">                           </w:t>
      </w:r>
      <w:r w:rsidRPr="000D0A25">
        <w:t>z przewozem osób, rzeczy i zwierząt;</w:t>
      </w:r>
    </w:p>
    <w:p w:rsidR="001543D5" w:rsidRPr="000D0A25" w:rsidRDefault="001543D5" w:rsidP="00A67DD7">
      <w:pPr>
        <w:pStyle w:val="Akapitzlist"/>
        <w:numPr>
          <w:ilvl w:val="0"/>
          <w:numId w:val="25"/>
        </w:numPr>
        <w:ind w:left="709" w:hanging="283"/>
      </w:pPr>
      <w:r w:rsidRPr="000D0A25">
        <w:t>otrzymane bilety i druki ścisłej rejestracji;</w:t>
      </w:r>
    </w:p>
    <w:p w:rsidR="001543D5" w:rsidRPr="000D0A25" w:rsidRDefault="001543D5" w:rsidP="00A67DD7">
      <w:pPr>
        <w:pStyle w:val="Akapitzlist"/>
        <w:numPr>
          <w:ilvl w:val="0"/>
          <w:numId w:val="25"/>
        </w:numPr>
        <w:ind w:left="709" w:hanging="283"/>
        <w:jc w:val="both"/>
      </w:pPr>
      <w:r w:rsidRPr="000D0A25">
        <w:t>braki  i niedobory pieniężne oraz brak biletów i druków ścisłej rejestracji stwierdzone po ich przyjęciu;</w:t>
      </w:r>
    </w:p>
    <w:p w:rsidR="001543D5" w:rsidRPr="000D0A25" w:rsidRDefault="001543D5" w:rsidP="00A67DD7">
      <w:pPr>
        <w:pStyle w:val="Akapitzlist"/>
        <w:numPr>
          <w:ilvl w:val="0"/>
          <w:numId w:val="25"/>
        </w:numPr>
        <w:ind w:left="709" w:hanging="283"/>
        <w:jc w:val="both"/>
      </w:pPr>
      <w:r w:rsidRPr="000D0A25">
        <w:t xml:space="preserve"> przedmioty przekazane na podstawie protokołu zdawczo – odbiorczego, </w:t>
      </w:r>
      <w:r w:rsidR="00316973" w:rsidRPr="000D0A25">
        <w:t xml:space="preserve">                       </w:t>
      </w:r>
      <w:r w:rsidRPr="000D0A25">
        <w:t>a w szczególności za zniszczenie, utratę obs</w:t>
      </w:r>
      <w:r w:rsidR="006F5894" w:rsidRPr="000D0A25">
        <w:t>ługiwanej elektroniczne kasy fiskalnej</w:t>
      </w:r>
      <w:r w:rsidRPr="000D0A25">
        <w:t>;</w:t>
      </w:r>
    </w:p>
    <w:p w:rsidR="00EB0986" w:rsidRPr="000D0A25" w:rsidRDefault="00E37675" w:rsidP="00A67DD7">
      <w:pPr>
        <w:pStyle w:val="Akapitzlist"/>
        <w:numPr>
          <w:ilvl w:val="0"/>
          <w:numId w:val="25"/>
        </w:numPr>
        <w:ind w:left="709" w:hanging="283"/>
        <w:jc w:val="both"/>
      </w:pPr>
      <w:r w:rsidRPr="000D0A25">
        <w:t>u</w:t>
      </w:r>
      <w:r w:rsidR="001543D5" w:rsidRPr="000D0A25">
        <w:t>zasadnione skargi, reklamacje wpływające od podróżnych i organów kontrolnych na niewłaściwą pracę WYKONAWC</w:t>
      </w:r>
      <w:r w:rsidR="000314F2" w:rsidRPr="000D0A25">
        <w:t xml:space="preserve">Y </w:t>
      </w:r>
      <w:r w:rsidR="001543D5" w:rsidRPr="000D0A25">
        <w:t>lub osób u niego zatrudnionych.</w:t>
      </w:r>
      <w:r w:rsidR="00EB0986" w:rsidRPr="000D0A25">
        <w:t xml:space="preserve"> Brak wpłaty należności za dany miesiąc w pełnej wysokości (minus </w:t>
      </w:r>
      <w:r w:rsidR="00605B0E" w:rsidRPr="000D0A25">
        <w:t>wynagrodzenie Wykonawcy)</w:t>
      </w:r>
      <w:r w:rsidR="00EB0986" w:rsidRPr="000D0A25">
        <w:t xml:space="preserve"> będzie skutkować wstrzymaniem wypłaty </w:t>
      </w:r>
      <w:r w:rsidR="00605B0E" w:rsidRPr="000D0A25">
        <w:t>wynagrodzenia</w:t>
      </w:r>
      <w:r w:rsidR="00EB0986" w:rsidRPr="000D0A25">
        <w:t xml:space="preserve"> przez </w:t>
      </w:r>
      <w:r w:rsidR="00740959" w:rsidRPr="000D0A25">
        <w:t>ZAMAWIAJĄCEGO</w:t>
      </w:r>
      <w:r w:rsidR="00605B0E" w:rsidRPr="000D0A25">
        <w:t>,</w:t>
      </w:r>
      <w:r w:rsidR="00EB0986" w:rsidRPr="000D0A25">
        <w:t xml:space="preserve"> aż do czasu uregulowania wpłat w pełnej wysokości.</w:t>
      </w:r>
    </w:p>
    <w:p w:rsidR="001543D5" w:rsidRPr="000D0A25" w:rsidRDefault="001543D5" w:rsidP="008E24FE">
      <w:pPr>
        <w:numPr>
          <w:ilvl w:val="0"/>
          <w:numId w:val="16"/>
        </w:numPr>
        <w:jc w:val="both"/>
        <w:rPr>
          <w:b/>
          <w:bCs/>
        </w:rPr>
      </w:pPr>
      <w:r w:rsidRPr="000D0A25">
        <w:lastRenderedPageBreak/>
        <w:t>Ewentualne zaginięcie, zniszczenie lub kradzież biletów i druk</w:t>
      </w:r>
      <w:r w:rsidR="00E37675" w:rsidRPr="000D0A25">
        <w:t xml:space="preserve">ów ścisłej rejestracji </w:t>
      </w:r>
      <w:r w:rsidR="00316973" w:rsidRPr="000D0A25">
        <w:t xml:space="preserve">                   </w:t>
      </w:r>
      <w:r w:rsidR="00E37675" w:rsidRPr="000D0A25">
        <w:t>z lokalu</w:t>
      </w:r>
      <w:r w:rsidRPr="000D0A25">
        <w:t xml:space="preserve"> WYKONAWC</w:t>
      </w:r>
      <w:r w:rsidR="000314F2" w:rsidRPr="000D0A25">
        <w:t>Y</w:t>
      </w:r>
      <w:r w:rsidR="00FB0AC5" w:rsidRPr="000D0A25">
        <w:t>,</w:t>
      </w:r>
      <w:r w:rsidR="00E37675" w:rsidRPr="000D0A25">
        <w:t xml:space="preserve"> które nastąpią z winy WYKONAWCY</w:t>
      </w:r>
      <w:r w:rsidR="00FB0AC5" w:rsidRPr="000D0A25">
        <w:t>,</w:t>
      </w:r>
      <w:r w:rsidRPr="000D0A25">
        <w:t xml:space="preserve"> nie </w:t>
      </w:r>
      <w:r w:rsidR="00E37675" w:rsidRPr="000D0A25">
        <w:t>zwalnia</w:t>
      </w:r>
      <w:r w:rsidRPr="000D0A25">
        <w:t xml:space="preserve"> go od odpowiedzialności materialnej wobec </w:t>
      </w:r>
      <w:r w:rsidR="00740959" w:rsidRPr="000D0A25">
        <w:t>ZAMAWIAJĄCEGO</w:t>
      </w:r>
      <w:r w:rsidRPr="000D0A25">
        <w:t xml:space="preserve">. Każdorazowo </w:t>
      </w:r>
      <w:r w:rsidR="00740959" w:rsidRPr="000D0A25">
        <w:t xml:space="preserve">ZAMAWIAJĄCY </w:t>
      </w:r>
      <w:r w:rsidRPr="000D0A25">
        <w:t>ustala wysokość odszkodowania za brakujące:</w:t>
      </w:r>
    </w:p>
    <w:p w:rsidR="001543D5" w:rsidRPr="000D0A25" w:rsidRDefault="001543D5" w:rsidP="00A67DD7">
      <w:pPr>
        <w:pStyle w:val="Akapitzlist"/>
        <w:numPr>
          <w:ilvl w:val="0"/>
          <w:numId w:val="19"/>
        </w:numPr>
        <w:ind w:left="709" w:hanging="283"/>
        <w:jc w:val="both"/>
      </w:pPr>
      <w:r w:rsidRPr="000D0A25">
        <w:t>bilety H-1008 jako iloczyn ilości biletów i średniej ceny biletu wyliczonej za okres trzech miesięcy;</w:t>
      </w:r>
    </w:p>
    <w:p w:rsidR="001543D5" w:rsidRPr="000D0A25" w:rsidRDefault="001543D5" w:rsidP="00A67DD7">
      <w:pPr>
        <w:pStyle w:val="Akapitzlist"/>
        <w:numPr>
          <w:ilvl w:val="0"/>
          <w:numId w:val="19"/>
        </w:numPr>
        <w:ind w:left="709" w:hanging="283"/>
        <w:jc w:val="both"/>
      </w:pPr>
      <w:r w:rsidRPr="000D0A25">
        <w:t xml:space="preserve">bilety jednorazowe kartkowe </w:t>
      </w:r>
      <w:r w:rsidR="00740959" w:rsidRPr="000D0A25">
        <w:t xml:space="preserve">ZAMAWIAJĄCEGO </w:t>
      </w:r>
      <w:r w:rsidRPr="000D0A25">
        <w:t>do kasowników i/lub bilety metropolitalne jako iloczyn i</w:t>
      </w:r>
      <w:r w:rsidR="00EB29B4" w:rsidRPr="000D0A25">
        <w:t xml:space="preserve">lości </w:t>
      </w:r>
      <w:r w:rsidRPr="000D0A25">
        <w:t>i ceny</w:t>
      </w:r>
      <w:r w:rsidR="00740959" w:rsidRPr="000D0A25">
        <w:t xml:space="preserve"> nominalnej zagubionych biletów;</w:t>
      </w:r>
    </w:p>
    <w:p w:rsidR="001543D5" w:rsidRPr="000D0A25" w:rsidRDefault="001543D5" w:rsidP="00A67DD7">
      <w:pPr>
        <w:pStyle w:val="Akapitzlist"/>
        <w:numPr>
          <w:ilvl w:val="0"/>
          <w:numId w:val="19"/>
        </w:numPr>
        <w:ind w:left="709" w:hanging="283"/>
        <w:jc w:val="both"/>
      </w:pPr>
      <w:r w:rsidRPr="000D0A25">
        <w:t>rolki H-1137 jako średnią wartość biletów sprzedanych z rolki w danej kasie</w:t>
      </w:r>
      <w:r w:rsidR="00392288" w:rsidRPr="000D0A25">
        <w:t xml:space="preserve"> za okres trzech miesięcy</w:t>
      </w:r>
      <w:r w:rsidR="00D33616" w:rsidRPr="000D0A25">
        <w:t>.</w:t>
      </w:r>
    </w:p>
    <w:p w:rsidR="001543D5" w:rsidRPr="000D0A25" w:rsidRDefault="001543D5" w:rsidP="00A67DD7">
      <w:pPr>
        <w:pStyle w:val="Akapitzlist"/>
        <w:numPr>
          <w:ilvl w:val="0"/>
          <w:numId w:val="34"/>
        </w:numPr>
        <w:ind w:left="540" w:hanging="540"/>
        <w:jc w:val="both"/>
        <w:rPr>
          <w:b/>
          <w:bCs/>
        </w:rPr>
      </w:pPr>
      <w:r w:rsidRPr="000D0A25">
        <w:t>WYKONAWCA ma obowiązek ubezpieczyć kasy fiskalne, a kopie dokumentu potwierdzającego czynność ubezpieczenia przekazać w terminie 14 dni od daty zawarcia umowy do Wydziału Sprzedaży i Umów.</w:t>
      </w:r>
    </w:p>
    <w:p w:rsidR="001543D5" w:rsidRPr="000D0A25" w:rsidRDefault="001543D5" w:rsidP="00662BA7">
      <w:pPr>
        <w:jc w:val="center"/>
        <w:rPr>
          <w:b/>
          <w:bCs/>
        </w:rPr>
      </w:pPr>
    </w:p>
    <w:p w:rsidR="001543D5" w:rsidRPr="000D0A25" w:rsidRDefault="001543D5" w:rsidP="00662BA7">
      <w:pPr>
        <w:jc w:val="center"/>
        <w:rPr>
          <w:b/>
          <w:bCs/>
        </w:rPr>
      </w:pPr>
      <w:r w:rsidRPr="000D0A25">
        <w:rPr>
          <w:b/>
          <w:bCs/>
        </w:rPr>
        <w:t>§ 17</w:t>
      </w:r>
    </w:p>
    <w:p w:rsidR="001543D5" w:rsidRPr="000D0A25" w:rsidRDefault="001543D5" w:rsidP="00A67DD7">
      <w:pPr>
        <w:pStyle w:val="Akapitzlist"/>
        <w:numPr>
          <w:ilvl w:val="0"/>
          <w:numId w:val="20"/>
        </w:numPr>
        <w:ind w:left="426" w:hanging="426"/>
        <w:jc w:val="both"/>
      </w:pPr>
      <w:r w:rsidRPr="000D0A25">
        <w:t>Administratorem systemu operacyjneg</w:t>
      </w:r>
      <w:r w:rsidR="006F5894" w:rsidRPr="000D0A25">
        <w:t>o elektronicznych kas fiskalnych</w:t>
      </w:r>
      <w:r w:rsidRPr="000D0A25">
        <w:t xml:space="preserve"> obsługiwanych przez  WYKONAWCĘ jest wyznaczony przez </w:t>
      </w:r>
      <w:r w:rsidR="00EE7810" w:rsidRPr="000D0A25">
        <w:t xml:space="preserve">ZAMAWIAJĄCEGO </w:t>
      </w:r>
      <w:r w:rsidRPr="000D0A25">
        <w:t>pracownik zwany dalej „Admin”.</w:t>
      </w:r>
    </w:p>
    <w:p w:rsidR="001543D5" w:rsidRPr="000D0A25" w:rsidRDefault="001543D5" w:rsidP="00A67DD7">
      <w:pPr>
        <w:pStyle w:val="Akapitzlist"/>
        <w:numPr>
          <w:ilvl w:val="0"/>
          <w:numId w:val="20"/>
        </w:numPr>
        <w:ind w:left="426" w:hanging="426"/>
        <w:jc w:val="both"/>
      </w:pPr>
      <w:r w:rsidRPr="000D0A25">
        <w:t>Admin uprawniony jest do:</w:t>
      </w:r>
    </w:p>
    <w:p w:rsidR="001543D5" w:rsidRPr="000D0A25" w:rsidRDefault="001543D5" w:rsidP="00A67DD7">
      <w:pPr>
        <w:pStyle w:val="Akapitzlist"/>
        <w:numPr>
          <w:ilvl w:val="0"/>
          <w:numId w:val="21"/>
        </w:numPr>
        <w:ind w:left="709" w:hanging="283"/>
        <w:jc w:val="both"/>
      </w:pPr>
      <w:r w:rsidRPr="000D0A25">
        <w:t>zarządzania bazą danych;</w:t>
      </w:r>
    </w:p>
    <w:p w:rsidR="001543D5" w:rsidRPr="000D0A25" w:rsidRDefault="001543D5" w:rsidP="00A67DD7">
      <w:pPr>
        <w:pStyle w:val="Akapitzlist"/>
        <w:numPr>
          <w:ilvl w:val="0"/>
          <w:numId w:val="21"/>
        </w:numPr>
        <w:ind w:left="709" w:hanging="283"/>
        <w:jc w:val="both"/>
      </w:pPr>
      <w:r w:rsidRPr="000D0A25">
        <w:t>definiowania użytkowników kasy przez wprowadzenie ich numerów, danych imiennych, haseł  i uprawnień;</w:t>
      </w:r>
    </w:p>
    <w:p w:rsidR="001543D5" w:rsidRPr="000D0A25" w:rsidRDefault="001543D5" w:rsidP="00A67DD7">
      <w:pPr>
        <w:pStyle w:val="Akapitzlist"/>
        <w:numPr>
          <w:ilvl w:val="0"/>
          <w:numId w:val="21"/>
        </w:numPr>
        <w:ind w:left="709" w:hanging="283"/>
        <w:jc w:val="both"/>
      </w:pPr>
      <w:r w:rsidRPr="000D0A25">
        <w:t>zmiany hasła własnego i innych użytkowników;</w:t>
      </w:r>
    </w:p>
    <w:p w:rsidR="001543D5" w:rsidRPr="000D0A25" w:rsidRDefault="001543D5" w:rsidP="00A67DD7">
      <w:pPr>
        <w:pStyle w:val="Akapitzlist"/>
        <w:numPr>
          <w:ilvl w:val="0"/>
          <w:numId w:val="21"/>
        </w:numPr>
        <w:ind w:left="709" w:hanging="283"/>
        <w:jc w:val="both"/>
      </w:pPr>
      <w:r w:rsidRPr="000D0A25">
        <w:t>drukowania okresowych raportów fiskalnych na żądanie Urzędu Skarbowego.</w:t>
      </w:r>
    </w:p>
    <w:p w:rsidR="001543D5" w:rsidRPr="000D0A25" w:rsidRDefault="001543D5" w:rsidP="008E24FE">
      <w:pPr>
        <w:numPr>
          <w:ilvl w:val="0"/>
          <w:numId w:val="16"/>
        </w:numPr>
        <w:jc w:val="both"/>
      </w:pPr>
      <w:r w:rsidRPr="000D0A25">
        <w:t>Wyznaczony przez WYKONAWCĘ rachunkozdawc</w:t>
      </w:r>
      <w:r w:rsidR="006F5894" w:rsidRPr="000D0A25">
        <w:t>a kas fiskalnych</w:t>
      </w:r>
      <w:r w:rsidRPr="000D0A25">
        <w:t xml:space="preserve"> </w:t>
      </w:r>
      <w:r w:rsidR="00740959" w:rsidRPr="000D0A25">
        <w:t>rP</w:t>
      </w:r>
      <w:r w:rsidR="00E40093" w:rsidRPr="000D0A25">
        <w:t>OS</w:t>
      </w:r>
      <w:r w:rsidR="00960A65" w:rsidRPr="000D0A25">
        <w:t xml:space="preserve"> </w:t>
      </w:r>
      <w:r w:rsidRPr="000D0A25">
        <w:t>uprawniony jest do:</w:t>
      </w:r>
    </w:p>
    <w:p w:rsidR="001543D5" w:rsidRPr="000D0A25" w:rsidRDefault="001543D5" w:rsidP="00A67DD7">
      <w:pPr>
        <w:pStyle w:val="Akapitzlist"/>
        <w:numPr>
          <w:ilvl w:val="0"/>
          <w:numId w:val="22"/>
        </w:numPr>
        <w:jc w:val="both"/>
      </w:pPr>
      <w:r w:rsidRPr="000D0A25">
        <w:t>zarządzania systemem druków ścisłej rejestracji;</w:t>
      </w:r>
    </w:p>
    <w:p w:rsidR="001543D5" w:rsidRPr="000D0A25" w:rsidRDefault="001543D5" w:rsidP="00A67DD7">
      <w:pPr>
        <w:pStyle w:val="Akapitzlist"/>
        <w:numPr>
          <w:ilvl w:val="0"/>
          <w:numId w:val="22"/>
        </w:numPr>
        <w:jc w:val="both"/>
      </w:pPr>
      <w:r w:rsidRPr="000D0A25">
        <w:t>drukowania wykazów;</w:t>
      </w:r>
    </w:p>
    <w:p w:rsidR="001543D5" w:rsidRPr="000D0A25" w:rsidRDefault="001543D5" w:rsidP="00A67DD7">
      <w:pPr>
        <w:pStyle w:val="Akapitzlist"/>
        <w:numPr>
          <w:ilvl w:val="0"/>
          <w:numId w:val="22"/>
        </w:numPr>
        <w:jc w:val="both"/>
      </w:pPr>
      <w:r w:rsidRPr="000D0A25">
        <w:t xml:space="preserve"> drukowania łącznego raportu okresowego z elektronicznej</w:t>
      </w:r>
      <w:r w:rsidR="006F5894" w:rsidRPr="000D0A25">
        <w:t xml:space="preserve"> kasy fiskalnej</w:t>
      </w:r>
      <w:r w:rsidRPr="000D0A25">
        <w:t>;</w:t>
      </w:r>
    </w:p>
    <w:p w:rsidR="001543D5" w:rsidRPr="000D0A25" w:rsidRDefault="001543D5" w:rsidP="00A67DD7">
      <w:pPr>
        <w:pStyle w:val="Akapitzlist"/>
        <w:numPr>
          <w:ilvl w:val="0"/>
          <w:numId w:val="22"/>
        </w:numPr>
        <w:jc w:val="both"/>
      </w:pPr>
      <w:r w:rsidRPr="000D0A25">
        <w:t>otwierania i zamykania miesiąca oraz drukowania raportów: „Otwarcie miesiąca”  i „Zamknięcie miesiąca”- informacyjne i rozliczeniowe.</w:t>
      </w:r>
    </w:p>
    <w:p w:rsidR="001543D5" w:rsidRPr="000D0A25" w:rsidRDefault="001543D5" w:rsidP="008E24FE">
      <w:pPr>
        <w:numPr>
          <w:ilvl w:val="0"/>
          <w:numId w:val="16"/>
        </w:numPr>
        <w:jc w:val="both"/>
      </w:pPr>
      <w:r w:rsidRPr="000D0A25">
        <w:t>Pracownicy WYKONAWC</w:t>
      </w:r>
      <w:r w:rsidR="000314F2" w:rsidRPr="000D0A25">
        <w:t>Y</w:t>
      </w:r>
      <w:r w:rsidRPr="000D0A25">
        <w:t xml:space="preserve"> zatrudnieni przy obsłudz</w:t>
      </w:r>
      <w:r w:rsidR="006F5894" w:rsidRPr="000D0A25">
        <w:t>e kas fiskalnych</w:t>
      </w:r>
      <w:r w:rsidRPr="000D0A25">
        <w:t xml:space="preserve"> </w:t>
      </w:r>
      <w:r w:rsidR="00EE7810" w:rsidRPr="000D0A25">
        <w:t>rP</w:t>
      </w:r>
      <w:r w:rsidR="00E40093" w:rsidRPr="000D0A25">
        <w:t>OS</w:t>
      </w:r>
      <w:r w:rsidR="00960A65" w:rsidRPr="000D0A25">
        <w:t xml:space="preserve"> </w:t>
      </w:r>
      <w:r w:rsidRPr="000D0A25">
        <w:t>po spełnieniu wymogów określonych w § 8 ust. 1 umowy nabywają uprawnienia do:</w:t>
      </w:r>
    </w:p>
    <w:p w:rsidR="001543D5" w:rsidRPr="000D0A25" w:rsidRDefault="001543D5" w:rsidP="00A67DD7">
      <w:pPr>
        <w:pStyle w:val="Akapitzlist"/>
        <w:numPr>
          <w:ilvl w:val="0"/>
          <w:numId w:val="23"/>
        </w:numPr>
        <w:ind w:left="567" w:hanging="283"/>
        <w:jc w:val="both"/>
      </w:pPr>
      <w:r w:rsidRPr="000D0A25">
        <w:t xml:space="preserve">odprawy podróżnych, sprzedaży biletów na przejazd osób, przewóz rzeczy  </w:t>
      </w:r>
      <w:r w:rsidR="00960A65" w:rsidRPr="000D0A25">
        <w:t xml:space="preserve">                      </w:t>
      </w:r>
      <w:r w:rsidRPr="000D0A25">
        <w:t>i zwierząt;</w:t>
      </w:r>
    </w:p>
    <w:p w:rsidR="001543D5" w:rsidRPr="000D0A25" w:rsidRDefault="001543D5" w:rsidP="00A67DD7">
      <w:pPr>
        <w:pStyle w:val="Akapitzlist"/>
        <w:numPr>
          <w:ilvl w:val="0"/>
          <w:numId w:val="23"/>
        </w:numPr>
        <w:ind w:left="567" w:hanging="283"/>
        <w:jc w:val="both"/>
      </w:pPr>
      <w:r w:rsidRPr="000D0A25">
        <w:t xml:space="preserve">otwierania i zamykania zmian oraz drukowania raportów informacyjnych </w:t>
      </w:r>
      <w:r w:rsidR="00960A65" w:rsidRPr="000D0A25">
        <w:t xml:space="preserve">                          </w:t>
      </w:r>
      <w:r w:rsidRPr="000D0A25">
        <w:t>i rozliczeniowych  z otwarcia i zamknięcia zmian;</w:t>
      </w:r>
    </w:p>
    <w:p w:rsidR="001543D5" w:rsidRPr="000D0A25" w:rsidRDefault="001543D5" w:rsidP="00A67DD7">
      <w:pPr>
        <w:pStyle w:val="Akapitzlist"/>
        <w:numPr>
          <w:ilvl w:val="0"/>
          <w:numId w:val="23"/>
        </w:numPr>
        <w:ind w:left="567" w:hanging="283"/>
        <w:jc w:val="both"/>
      </w:pPr>
      <w:r w:rsidRPr="000D0A25">
        <w:t>drukowania raportu „Zamknięcie miesiąca” – informacyjne;</w:t>
      </w:r>
    </w:p>
    <w:p w:rsidR="001543D5" w:rsidRPr="000D0A25" w:rsidRDefault="001543D5" w:rsidP="00A67DD7">
      <w:pPr>
        <w:pStyle w:val="Akapitzlist"/>
        <w:numPr>
          <w:ilvl w:val="0"/>
          <w:numId w:val="23"/>
        </w:numPr>
        <w:ind w:left="567" w:hanging="283"/>
        <w:jc w:val="both"/>
      </w:pPr>
      <w:r w:rsidRPr="000D0A25">
        <w:t xml:space="preserve"> drukowania wykazów;</w:t>
      </w:r>
    </w:p>
    <w:p w:rsidR="001543D5" w:rsidRPr="000D0A25" w:rsidRDefault="001543D5" w:rsidP="00A67DD7">
      <w:pPr>
        <w:pStyle w:val="Akapitzlist"/>
        <w:numPr>
          <w:ilvl w:val="0"/>
          <w:numId w:val="23"/>
        </w:numPr>
        <w:ind w:left="567" w:hanging="283"/>
        <w:jc w:val="both"/>
      </w:pPr>
      <w:r w:rsidRPr="000D0A25">
        <w:t xml:space="preserve"> drukowania dobowych raportów fiskalnych.</w:t>
      </w:r>
    </w:p>
    <w:p w:rsidR="001543D5" w:rsidRPr="000D0A25" w:rsidRDefault="001543D5" w:rsidP="008E24FE">
      <w:pPr>
        <w:numPr>
          <w:ilvl w:val="0"/>
          <w:numId w:val="16"/>
        </w:numPr>
        <w:jc w:val="both"/>
      </w:pPr>
      <w:r w:rsidRPr="000D0A25">
        <w:t>Listę użytkowników elektronicznych kas biletowych (kasjerów) w miarę potrzeb uzupełnia i koryguje na pisemny wniosek WYKONAWC</w:t>
      </w:r>
      <w:r w:rsidR="000314F2" w:rsidRPr="000D0A25">
        <w:t xml:space="preserve">Y </w:t>
      </w:r>
      <w:r w:rsidRPr="000D0A25">
        <w:t xml:space="preserve">„Admin”. </w:t>
      </w:r>
    </w:p>
    <w:p w:rsidR="001543D5" w:rsidRPr="000D0A25" w:rsidRDefault="001543D5" w:rsidP="008E24FE">
      <w:pPr>
        <w:numPr>
          <w:ilvl w:val="0"/>
          <w:numId w:val="16"/>
        </w:numPr>
        <w:jc w:val="both"/>
      </w:pPr>
      <w:r w:rsidRPr="000D0A25">
        <w:t xml:space="preserve">Potrzebę zmiany na stanowisku rachunkozdawcy kas biletowych </w:t>
      </w:r>
      <w:r w:rsidR="00E40093" w:rsidRPr="000D0A25">
        <w:t>r</w:t>
      </w:r>
      <w:r w:rsidR="00960A65" w:rsidRPr="000D0A25">
        <w:t xml:space="preserve">POS </w:t>
      </w:r>
      <w:r w:rsidRPr="000D0A25">
        <w:t xml:space="preserve">WYKONAWCA zobowiązany jest zgłosić do kontrolera kasowego </w:t>
      </w:r>
      <w:r w:rsidR="00C24BD4" w:rsidRPr="000D0A25">
        <w:t xml:space="preserve">ZAMAWIAJĄCEGO </w:t>
      </w:r>
      <w:r w:rsidRPr="000D0A25">
        <w:t>w celu przeprowadzenia kontroli i przekazania kasy oraz „Adminowi” w celu dokonania stosownych zmian w bazie danych kasy</w:t>
      </w:r>
      <w:r w:rsidR="00C053D5" w:rsidRPr="000D0A25">
        <w:t xml:space="preserve"> </w:t>
      </w:r>
      <w:r w:rsidR="00B712E4" w:rsidRPr="000D0A25">
        <w:t>(termin</w:t>
      </w:r>
      <w:r w:rsidR="00C24BD4" w:rsidRPr="000D0A25">
        <w:t xml:space="preserve"> </w:t>
      </w:r>
      <w:r w:rsidR="00C053D5" w:rsidRPr="000D0A25">
        <w:t>i sposób zgłoszenia</w:t>
      </w:r>
      <w:r w:rsidR="00DD1C35" w:rsidRPr="000D0A25">
        <w:t xml:space="preserve"> opisany jest</w:t>
      </w:r>
      <w:r w:rsidR="00316973" w:rsidRPr="000D0A25">
        <w:t xml:space="preserve"> </w:t>
      </w:r>
      <w:r w:rsidR="00C053D5" w:rsidRPr="000D0A25">
        <w:t>w Instrukcji rachunkowo - kasowej SKM f-8 (F-8)</w:t>
      </w:r>
      <w:r w:rsidRPr="000D0A25">
        <w:t>.</w:t>
      </w:r>
    </w:p>
    <w:p w:rsidR="001543D5" w:rsidRPr="000D0A25" w:rsidRDefault="001543D5" w:rsidP="008E24FE">
      <w:pPr>
        <w:numPr>
          <w:ilvl w:val="0"/>
          <w:numId w:val="16"/>
        </w:numPr>
        <w:jc w:val="both"/>
      </w:pPr>
      <w:r w:rsidRPr="000D0A25">
        <w:t>WYKONAWCA zobowiązany jest umożliwić przeprowadzenie kontroli elektronicznych kas biletowych przez uprawnione organa Urzędu Skarbowego.</w:t>
      </w:r>
    </w:p>
    <w:p w:rsidR="001543D5" w:rsidRPr="000D0A25" w:rsidRDefault="001543D5" w:rsidP="00662BA7"/>
    <w:p w:rsidR="009745AD" w:rsidRDefault="009745AD" w:rsidP="00662BA7"/>
    <w:p w:rsidR="002662F9" w:rsidRPr="000D0A25" w:rsidRDefault="002662F9" w:rsidP="00662BA7"/>
    <w:p w:rsidR="001543D5" w:rsidRPr="000D0A25" w:rsidRDefault="001543D5" w:rsidP="008E24FE">
      <w:pPr>
        <w:pStyle w:val="Tekstpodstawowy"/>
        <w:widowControl w:val="0"/>
        <w:numPr>
          <w:ilvl w:val="0"/>
          <w:numId w:val="17"/>
        </w:numPr>
        <w:ind w:hanging="180"/>
        <w:jc w:val="center"/>
        <w:rPr>
          <w:rFonts w:ascii="Times New Roman" w:hAnsi="Times New Roman" w:cs="Times New Roman"/>
          <w:b/>
          <w:bCs/>
        </w:rPr>
      </w:pPr>
      <w:r w:rsidRPr="000D0A25">
        <w:rPr>
          <w:rFonts w:ascii="Times New Roman" w:hAnsi="Times New Roman" w:cs="Times New Roman"/>
          <w:b/>
          <w:bCs/>
        </w:rPr>
        <w:lastRenderedPageBreak/>
        <w:t>Termin obowiązywania umowy i tryb jej rozwiązania.</w:t>
      </w:r>
    </w:p>
    <w:p w:rsidR="00A330EF" w:rsidRPr="000D0A25" w:rsidRDefault="00A330EF" w:rsidP="00DD1C35">
      <w:pPr>
        <w:pStyle w:val="Tekstpodstawowy"/>
        <w:rPr>
          <w:rFonts w:ascii="Times New Roman" w:hAnsi="Times New Roman" w:cs="Times New Roman"/>
          <w:b/>
          <w:bCs/>
        </w:rPr>
      </w:pPr>
    </w:p>
    <w:p w:rsidR="001543D5" w:rsidRPr="000D0A25" w:rsidRDefault="001543D5" w:rsidP="00662BA7">
      <w:pPr>
        <w:pStyle w:val="Tekstpodstawowy"/>
        <w:jc w:val="center"/>
        <w:rPr>
          <w:rFonts w:ascii="Times New Roman" w:hAnsi="Times New Roman" w:cs="Times New Roman"/>
          <w:b/>
          <w:bCs/>
        </w:rPr>
      </w:pPr>
      <w:r w:rsidRPr="000D0A25">
        <w:rPr>
          <w:rFonts w:ascii="Times New Roman" w:hAnsi="Times New Roman" w:cs="Times New Roman"/>
          <w:b/>
          <w:bCs/>
        </w:rPr>
        <w:t>§ 18</w:t>
      </w:r>
    </w:p>
    <w:p w:rsidR="002D79B8" w:rsidRPr="000D0A25" w:rsidRDefault="00EB0F00" w:rsidP="002D79B8">
      <w:pPr>
        <w:pStyle w:val="Tekstpodstawowy"/>
        <w:widowControl w:val="0"/>
        <w:numPr>
          <w:ilvl w:val="0"/>
          <w:numId w:val="42"/>
        </w:numPr>
        <w:ind w:left="426" w:hanging="426"/>
        <w:jc w:val="both"/>
        <w:rPr>
          <w:rFonts w:ascii="Times New Roman" w:hAnsi="Times New Roman" w:cs="Times New Roman"/>
        </w:rPr>
      </w:pPr>
      <w:r w:rsidRPr="000D0A25">
        <w:rPr>
          <w:rFonts w:ascii="Times New Roman" w:hAnsi="Times New Roman" w:cs="Times New Roman"/>
        </w:rPr>
        <w:t xml:space="preserve">Umowa obowiązuje przez </w:t>
      </w:r>
      <w:r w:rsidR="001543D5" w:rsidRPr="000D0A25">
        <w:rPr>
          <w:rFonts w:ascii="Times New Roman" w:hAnsi="Times New Roman" w:cs="Times New Roman"/>
        </w:rPr>
        <w:t xml:space="preserve">czas określony </w:t>
      </w:r>
      <w:r w:rsidR="006D32BC" w:rsidRPr="000D0A25">
        <w:rPr>
          <w:rFonts w:ascii="Times New Roman" w:hAnsi="Times New Roman" w:cs="Times New Roman"/>
        </w:rPr>
        <w:t xml:space="preserve">tj. </w:t>
      </w:r>
      <w:r w:rsidR="00B712E4" w:rsidRPr="000D0A25">
        <w:rPr>
          <w:rFonts w:ascii="Times New Roman" w:hAnsi="Times New Roman" w:cs="Times New Roman"/>
        </w:rPr>
        <w:t>12 miesięcy od dnia zawarcia umowy</w:t>
      </w:r>
      <w:r w:rsidR="006D32BC" w:rsidRPr="000D0A25">
        <w:rPr>
          <w:rFonts w:ascii="Times New Roman" w:hAnsi="Times New Roman" w:cs="Times New Roman"/>
        </w:rPr>
        <w:t>.</w:t>
      </w:r>
      <w:r w:rsidR="001543D5" w:rsidRPr="000D0A25">
        <w:rPr>
          <w:rFonts w:ascii="Times New Roman" w:hAnsi="Times New Roman" w:cs="Times New Roman"/>
        </w:rPr>
        <w:t xml:space="preserve"> </w:t>
      </w:r>
      <w:r w:rsidR="00C24BD4" w:rsidRPr="000D0A25">
        <w:rPr>
          <w:rFonts w:ascii="Times New Roman" w:hAnsi="Times New Roman" w:cs="Times New Roman"/>
        </w:rPr>
        <w:t xml:space="preserve">ZAMAWIAJĄCY </w:t>
      </w:r>
      <w:r w:rsidR="001543D5" w:rsidRPr="000D0A25">
        <w:rPr>
          <w:rFonts w:ascii="Times New Roman" w:hAnsi="Times New Roman" w:cs="Times New Roman"/>
        </w:rPr>
        <w:t xml:space="preserve">zastrzega sobie prawo do </w:t>
      </w:r>
      <w:r w:rsidRPr="000D0A25">
        <w:rPr>
          <w:rFonts w:ascii="Times New Roman" w:hAnsi="Times New Roman" w:cs="Times New Roman"/>
        </w:rPr>
        <w:t>wypowiedzenia umowy</w:t>
      </w:r>
      <w:r w:rsidR="00C24BD4" w:rsidRPr="000D0A25">
        <w:rPr>
          <w:rFonts w:ascii="Times New Roman" w:hAnsi="Times New Roman" w:cs="Times New Roman"/>
        </w:rPr>
        <w:t xml:space="preserve"> </w:t>
      </w:r>
      <w:r w:rsidR="001543D5" w:rsidRPr="000D0A25">
        <w:rPr>
          <w:rFonts w:ascii="Times New Roman" w:hAnsi="Times New Roman" w:cs="Times New Roman"/>
        </w:rPr>
        <w:t>z winy WYKONAWC</w:t>
      </w:r>
      <w:r w:rsidR="000314F2" w:rsidRPr="000D0A25">
        <w:rPr>
          <w:rFonts w:ascii="Times New Roman" w:hAnsi="Times New Roman" w:cs="Times New Roman"/>
        </w:rPr>
        <w:t>Y</w:t>
      </w:r>
      <w:r w:rsidR="003D2698" w:rsidRPr="000D0A25">
        <w:rPr>
          <w:rFonts w:ascii="Times New Roman" w:hAnsi="Times New Roman" w:cs="Times New Roman"/>
        </w:rPr>
        <w:t xml:space="preserve"> </w:t>
      </w:r>
      <w:r w:rsidR="001543D5" w:rsidRPr="000D0A25">
        <w:rPr>
          <w:rFonts w:ascii="Times New Roman" w:hAnsi="Times New Roman" w:cs="Times New Roman"/>
        </w:rPr>
        <w:t>w try</w:t>
      </w:r>
      <w:r w:rsidR="00367D4D" w:rsidRPr="000D0A25">
        <w:rPr>
          <w:rFonts w:ascii="Times New Roman" w:hAnsi="Times New Roman" w:cs="Times New Roman"/>
        </w:rPr>
        <w:t xml:space="preserve">bie natychmiastowym w przypadku </w:t>
      </w:r>
      <w:r w:rsidR="001543D5" w:rsidRPr="000D0A25">
        <w:rPr>
          <w:rFonts w:ascii="Times New Roman" w:hAnsi="Times New Roman" w:cs="Times New Roman"/>
        </w:rPr>
        <w:t xml:space="preserve">naruszenia przez WYKONAWCĘ warunków umowy, a w szczególności: </w:t>
      </w:r>
      <w:r w:rsidR="00316973" w:rsidRPr="000D0A25">
        <w:rPr>
          <w:rFonts w:ascii="Times New Roman" w:hAnsi="Times New Roman" w:cs="Times New Roman"/>
        </w:rPr>
        <w:t xml:space="preserve">                   </w:t>
      </w:r>
    </w:p>
    <w:p w:rsidR="001543D5"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w przypadku nieprawidłowego i nieterminowego  przekazywania wpływów ze sprzedaży biletów  będących przedmiotem umowy;</w:t>
      </w:r>
    </w:p>
    <w:p w:rsidR="001543D5"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stwierdzenia w toku kontroli materiału kasowego ukrywania przez WYKONAWCĘ faktycznie osiągniętych obrotów ze sprzedaży biletów;</w:t>
      </w:r>
    </w:p>
    <w:p w:rsidR="001543D5"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stwierdzenia sprzedaży sfałszowanych biletów;</w:t>
      </w:r>
    </w:p>
    <w:p w:rsidR="001543D5"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prowadzenia sprzedaży przez osoby nieuprawnione;</w:t>
      </w:r>
    </w:p>
    <w:p w:rsidR="001543D5"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 xml:space="preserve">popełnienia przez WYKONAWCĘ w czasie trwania umowy przestępstwa związanego z prowadzoną działalnością podstawową  określoną w </w:t>
      </w:r>
      <w:r w:rsidRPr="000D0A25">
        <w:rPr>
          <w:rFonts w:ascii="Times New Roman" w:hAnsi="Times New Roman" w:cs="Times New Roman"/>
          <w:bCs/>
        </w:rPr>
        <w:t>§1;</w:t>
      </w:r>
    </w:p>
    <w:p w:rsidR="001543D5"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działania na szkodę klientów SKM;</w:t>
      </w:r>
    </w:p>
    <w:p w:rsidR="00B62721" w:rsidRPr="000D0A25" w:rsidRDefault="001543D5"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nieprzestrzegania postanowień §1 i §2 niniejszej umowy</w:t>
      </w:r>
      <w:r w:rsidR="00B62721" w:rsidRPr="000D0A25">
        <w:rPr>
          <w:rFonts w:ascii="Times New Roman" w:hAnsi="Times New Roman" w:cs="Times New Roman"/>
        </w:rPr>
        <w:t>,</w:t>
      </w:r>
    </w:p>
    <w:p w:rsidR="00B62721" w:rsidRPr="000D0A25" w:rsidRDefault="00B62721" w:rsidP="002D79B8">
      <w:pPr>
        <w:pStyle w:val="Tekstpodstawowy"/>
        <w:widowControl w:val="0"/>
        <w:numPr>
          <w:ilvl w:val="2"/>
          <w:numId w:val="57"/>
        </w:numPr>
        <w:ind w:left="1134" w:hanging="141"/>
        <w:jc w:val="both"/>
        <w:rPr>
          <w:rFonts w:ascii="Times New Roman" w:hAnsi="Times New Roman" w:cs="Times New Roman"/>
        </w:rPr>
      </w:pPr>
      <w:r w:rsidRPr="000D0A25">
        <w:rPr>
          <w:rFonts w:ascii="Times New Roman" w:hAnsi="Times New Roman" w:cs="Times New Roman"/>
        </w:rPr>
        <w:t xml:space="preserve">trzykrotnego stwierdzenia </w:t>
      </w:r>
      <w:r w:rsidR="00486DEE" w:rsidRPr="000D0A25">
        <w:rPr>
          <w:rFonts w:ascii="Times New Roman" w:hAnsi="Times New Roman" w:cs="Times New Roman"/>
        </w:rPr>
        <w:t xml:space="preserve">niezatrudnienia </w:t>
      </w:r>
      <w:r w:rsidRPr="000D0A25">
        <w:rPr>
          <w:rFonts w:ascii="Times New Roman" w:hAnsi="Times New Roman" w:cs="Times New Roman"/>
        </w:rPr>
        <w:t xml:space="preserve">przez WYKONAWCĘ lub Podwykonawcę </w:t>
      </w:r>
      <w:r w:rsidR="00486DEE" w:rsidRPr="000D0A25">
        <w:rPr>
          <w:rFonts w:ascii="Times New Roman" w:hAnsi="Times New Roman" w:cs="Times New Roman"/>
        </w:rPr>
        <w:t>osób wykonujących czynności w zakresie sprzedaży biletów na umowę o pracę</w:t>
      </w:r>
      <w:r w:rsidRPr="000D0A25">
        <w:rPr>
          <w:rFonts w:ascii="Times New Roman" w:hAnsi="Times New Roman" w:cs="Times New Roman"/>
        </w:rPr>
        <w:t>.</w:t>
      </w:r>
    </w:p>
    <w:p w:rsidR="001543D5" w:rsidRPr="000D0A25" w:rsidRDefault="00C24BD4" w:rsidP="00A67DD7">
      <w:pPr>
        <w:pStyle w:val="Tekstpodstawowy"/>
        <w:numPr>
          <w:ilvl w:val="0"/>
          <w:numId w:val="43"/>
        </w:numPr>
        <w:ind w:left="426" w:hanging="426"/>
        <w:jc w:val="both"/>
        <w:rPr>
          <w:rFonts w:ascii="Times New Roman" w:hAnsi="Times New Roman" w:cs="Times New Roman"/>
          <w:color w:val="000000" w:themeColor="text1"/>
        </w:rPr>
      </w:pPr>
      <w:r w:rsidRPr="000D0A25">
        <w:rPr>
          <w:rFonts w:ascii="Times New Roman" w:hAnsi="Times New Roman" w:cs="Times New Roman"/>
        </w:rPr>
        <w:t xml:space="preserve">ZAMAWIAJĄCY </w:t>
      </w:r>
      <w:r w:rsidR="001543D5" w:rsidRPr="000D0A25">
        <w:rPr>
          <w:rFonts w:ascii="Times New Roman" w:hAnsi="Times New Roman" w:cs="Times New Roman"/>
        </w:rPr>
        <w:t xml:space="preserve">zastrzega sobie prawo do rozwiązania niniejszej umowy </w:t>
      </w:r>
      <w:r w:rsidRPr="000D0A25">
        <w:rPr>
          <w:rFonts w:ascii="Times New Roman" w:hAnsi="Times New Roman" w:cs="Times New Roman"/>
        </w:rPr>
        <w:t xml:space="preserve">                    </w:t>
      </w:r>
      <w:r w:rsidR="001543D5" w:rsidRPr="000D0A25">
        <w:rPr>
          <w:rFonts w:ascii="Times New Roman" w:hAnsi="Times New Roman" w:cs="Times New Roman"/>
        </w:rPr>
        <w:t>w całości lub</w:t>
      </w:r>
      <w:r w:rsidR="00316973" w:rsidRPr="000D0A25">
        <w:rPr>
          <w:rFonts w:ascii="Times New Roman" w:hAnsi="Times New Roman" w:cs="Times New Roman"/>
        </w:rPr>
        <w:t xml:space="preserve"> </w:t>
      </w:r>
      <w:r w:rsidRPr="000D0A25">
        <w:rPr>
          <w:rFonts w:ascii="Times New Roman" w:hAnsi="Times New Roman" w:cs="Times New Roman"/>
        </w:rPr>
        <w:t>w</w:t>
      </w:r>
      <w:r w:rsidR="001543D5" w:rsidRPr="000D0A25">
        <w:rPr>
          <w:rFonts w:ascii="Times New Roman" w:hAnsi="Times New Roman" w:cs="Times New Roman"/>
        </w:rPr>
        <w:t xml:space="preserve"> części (np. na pojedynczą kasę biletową) z </w:t>
      </w:r>
      <w:r w:rsidR="002D79B8" w:rsidRPr="000D0A25">
        <w:rPr>
          <w:rFonts w:ascii="Times New Roman" w:hAnsi="Times New Roman" w:cs="Times New Roman"/>
        </w:rPr>
        <w:t>30</w:t>
      </w:r>
      <w:r w:rsidR="001543D5" w:rsidRPr="000D0A25">
        <w:rPr>
          <w:rFonts w:ascii="Times New Roman" w:hAnsi="Times New Roman" w:cs="Times New Roman"/>
        </w:rPr>
        <w:t xml:space="preserve"> dniowym </w:t>
      </w:r>
      <w:r w:rsidR="001543D5" w:rsidRPr="000D0A25">
        <w:rPr>
          <w:rFonts w:ascii="Times New Roman" w:hAnsi="Times New Roman" w:cs="Times New Roman"/>
          <w:color w:val="000000" w:themeColor="text1"/>
        </w:rPr>
        <w:t>wypowiedzeniem, w przypadku gdy realizacja przedmiotu umowy, nie będzie możliwa ze względu na brak możliwości prowadzenia działalności w pomieszczeniu kasowym spowodowanej np. jego remontem, rozbiórką, zakończeniem umowy najmu itp.</w:t>
      </w:r>
    </w:p>
    <w:p w:rsidR="001543D5" w:rsidRPr="000D0A25" w:rsidRDefault="00C24BD4" w:rsidP="00A67DD7">
      <w:pPr>
        <w:pStyle w:val="Tekstpodstawowy"/>
        <w:numPr>
          <w:ilvl w:val="0"/>
          <w:numId w:val="43"/>
        </w:numPr>
        <w:ind w:left="426" w:hanging="426"/>
        <w:jc w:val="both"/>
        <w:rPr>
          <w:rFonts w:ascii="Times New Roman" w:hAnsi="Times New Roman" w:cs="Times New Roman"/>
          <w:color w:val="000000" w:themeColor="text1"/>
        </w:rPr>
      </w:pPr>
      <w:r w:rsidRPr="000D0A25">
        <w:rPr>
          <w:rFonts w:ascii="Times New Roman" w:hAnsi="Times New Roman" w:cs="Times New Roman"/>
          <w:color w:val="000000" w:themeColor="text1"/>
        </w:rPr>
        <w:t xml:space="preserve">ZAMAWIAJĄCY </w:t>
      </w:r>
      <w:r w:rsidR="001543D5" w:rsidRPr="000D0A25">
        <w:rPr>
          <w:rFonts w:ascii="Times New Roman" w:hAnsi="Times New Roman" w:cs="Times New Roman"/>
          <w:color w:val="000000" w:themeColor="text1"/>
        </w:rPr>
        <w:t>ma prawo rozwiązać niniejsz</w:t>
      </w:r>
      <w:r w:rsidR="00DA1CC2" w:rsidRPr="000D0A25">
        <w:rPr>
          <w:rFonts w:ascii="Times New Roman" w:hAnsi="Times New Roman" w:cs="Times New Roman"/>
          <w:color w:val="000000" w:themeColor="text1"/>
        </w:rPr>
        <w:t>ą</w:t>
      </w:r>
      <w:r w:rsidR="001543D5" w:rsidRPr="000D0A25">
        <w:rPr>
          <w:rFonts w:ascii="Times New Roman" w:hAnsi="Times New Roman" w:cs="Times New Roman"/>
          <w:color w:val="000000" w:themeColor="text1"/>
        </w:rPr>
        <w:t xml:space="preserve"> umowę z 14-dniowym wypowiedzeniem w przypadku naruszenia przez Wykonawcę postanowień Decyzji nr 78/2011 Prezesa Zarządu – Dyrektora Przedsiębiorstwa PKP Szybka Kolej Miejska w Trójmieście sp. z o.o. z dnia 29 grudnia 2011r. w sprawie określenia zasad prowadzenia egzaminów i składów komisji egzaminacyjnych na kasjera biletowego kasy agencyjnej współpracującej z PKP Szybka Kolej Miejska </w:t>
      </w:r>
      <w:r w:rsidRPr="000D0A25">
        <w:rPr>
          <w:rFonts w:ascii="Times New Roman" w:hAnsi="Times New Roman" w:cs="Times New Roman"/>
          <w:color w:val="000000" w:themeColor="text1"/>
        </w:rPr>
        <w:t xml:space="preserve"> </w:t>
      </w:r>
      <w:r w:rsidR="001543D5" w:rsidRPr="000D0A25">
        <w:rPr>
          <w:rFonts w:ascii="Times New Roman" w:hAnsi="Times New Roman" w:cs="Times New Roman"/>
          <w:color w:val="000000" w:themeColor="text1"/>
        </w:rPr>
        <w:t>w Trójmieście sp. z o.o.</w:t>
      </w:r>
    </w:p>
    <w:p w:rsidR="00DA1CC2" w:rsidRPr="000D0A25" w:rsidRDefault="00C24BD4" w:rsidP="00A67DD7">
      <w:pPr>
        <w:pStyle w:val="Tekstpodstawowy"/>
        <w:numPr>
          <w:ilvl w:val="0"/>
          <w:numId w:val="43"/>
        </w:numPr>
        <w:ind w:left="426" w:hanging="426"/>
        <w:jc w:val="both"/>
        <w:rPr>
          <w:rFonts w:ascii="Times New Roman" w:hAnsi="Times New Roman" w:cs="Times New Roman"/>
          <w:color w:val="000000" w:themeColor="text1"/>
        </w:rPr>
      </w:pPr>
      <w:r w:rsidRPr="000D0A25">
        <w:rPr>
          <w:rFonts w:ascii="Times New Roman" w:hAnsi="Times New Roman" w:cs="Times New Roman"/>
          <w:color w:val="000000" w:themeColor="text1"/>
        </w:rPr>
        <w:t xml:space="preserve">ZAMAWIAJĄCY </w:t>
      </w:r>
      <w:r w:rsidR="00DA1CC2" w:rsidRPr="000D0A25">
        <w:rPr>
          <w:rFonts w:ascii="Times New Roman" w:hAnsi="Times New Roman" w:cs="Times New Roman"/>
          <w:color w:val="000000" w:themeColor="text1"/>
        </w:rPr>
        <w:t xml:space="preserve">zastrzega sobie prawo do </w:t>
      </w:r>
      <w:r w:rsidR="002D79B8" w:rsidRPr="000D0A25">
        <w:rPr>
          <w:rFonts w:ascii="Times New Roman" w:hAnsi="Times New Roman" w:cs="Times New Roman"/>
          <w:color w:val="000000" w:themeColor="text1"/>
        </w:rPr>
        <w:t>wypowiedzenia</w:t>
      </w:r>
      <w:r w:rsidR="00DA1CC2" w:rsidRPr="000D0A25">
        <w:rPr>
          <w:rFonts w:ascii="Times New Roman" w:hAnsi="Times New Roman" w:cs="Times New Roman"/>
          <w:color w:val="000000" w:themeColor="text1"/>
        </w:rPr>
        <w:t xml:space="preserve"> </w:t>
      </w:r>
      <w:r w:rsidR="006A2D9D" w:rsidRPr="000D0A25">
        <w:rPr>
          <w:rFonts w:ascii="Times New Roman" w:hAnsi="Times New Roman" w:cs="Times New Roman"/>
          <w:color w:val="000000" w:themeColor="text1"/>
        </w:rPr>
        <w:t xml:space="preserve">w całości lub części </w:t>
      </w:r>
      <w:r w:rsidR="00DA1CC2" w:rsidRPr="000D0A25">
        <w:rPr>
          <w:rFonts w:ascii="Times New Roman" w:hAnsi="Times New Roman" w:cs="Times New Roman"/>
          <w:color w:val="000000" w:themeColor="text1"/>
        </w:rPr>
        <w:t xml:space="preserve">niniejszej umowy </w:t>
      </w:r>
      <w:r w:rsidR="00E14218" w:rsidRPr="000D0A25">
        <w:rPr>
          <w:rFonts w:ascii="Times New Roman" w:hAnsi="Times New Roman" w:cs="Times New Roman"/>
          <w:color w:val="000000" w:themeColor="text1"/>
        </w:rPr>
        <w:t xml:space="preserve">w przypadku zmiany </w:t>
      </w:r>
      <w:r w:rsidR="002D79B8" w:rsidRPr="000D0A25">
        <w:rPr>
          <w:rFonts w:ascii="Times New Roman" w:hAnsi="Times New Roman" w:cs="Times New Roman"/>
          <w:color w:val="000000" w:themeColor="text1"/>
        </w:rPr>
        <w:t>obszaru obsługiwanego przez Zamawiającego jako przewoźnika kolejowego.</w:t>
      </w:r>
    </w:p>
    <w:p w:rsidR="002D79B8" w:rsidRPr="000D0A25" w:rsidRDefault="002D79B8" w:rsidP="00A67DD7">
      <w:pPr>
        <w:pStyle w:val="Tekstpodstawowy"/>
        <w:numPr>
          <w:ilvl w:val="0"/>
          <w:numId w:val="43"/>
        </w:numPr>
        <w:ind w:left="426" w:hanging="426"/>
        <w:jc w:val="both"/>
        <w:rPr>
          <w:rFonts w:ascii="Times New Roman" w:hAnsi="Times New Roman" w:cs="Times New Roman"/>
        </w:rPr>
      </w:pPr>
      <w:r w:rsidRPr="000D0A25">
        <w:rPr>
          <w:rFonts w:ascii="Times New Roman" w:hAnsi="Times New Roman" w:cs="Times New Roman"/>
          <w:color w:val="000000" w:themeColor="text1"/>
        </w:rPr>
        <w:t xml:space="preserve">W przypadku wypowiedzenia umowy w myśl postanowień ustępów poprzedzających </w:t>
      </w:r>
      <w:r w:rsidR="00EE2AF3" w:rsidRPr="000D0A25">
        <w:rPr>
          <w:rFonts w:ascii="Times New Roman" w:hAnsi="Times New Roman" w:cs="Times New Roman"/>
          <w:color w:val="000000" w:themeColor="text1"/>
        </w:rPr>
        <w:t xml:space="preserve">lub §23 ust. 6 </w:t>
      </w:r>
      <w:r w:rsidRPr="000D0A25">
        <w:rPr>
          <w:rFonts w:ascii="Times New Roman" w:hAnsi="Times New Roman" w:cs="Times New Roman"/>
          <w:color w:val="000000" w:themeColor="text1"/>
        </w:rPr>
        <w:t>WYKONAWCY nie przysługują żadne roszczenia w stosunku do</w:t>
      </w:r>
      <w:r w:rsidRPr="000D0A25">
        <w:rPr>
          <w:rFonts w:ascii="Times New Roman" w:hAnsi="Times New Roman" w:cs="Times New Roman"/>
        </w:rPr>
        <w:t xml:space="preserve"> </w:t>
      </w:r>
      <w:r w:rsidR="00EE2AF3" w:rsidRPr="000D0A25">
        <w:rPr>
          <w:rFonts w:ascii="Times New Roman" w:hAnsi="Times New Roman" w:cs="Times New Roman"/>
        </w:rPr>
        <w:t>Zamawiającego, w szczególności o zapłatę wynagrodzenia, odszkodowanie lub zwrot wydatków.</w:t>
      </w:r>
    </w:p>
    <w:p w:rsidR="00D227AF" w:rsidRPr="000D0A25" w:rsidRDefault="00D227AF" w:rsidP="004B7E48">
      <w:pPr>
        <w:pStyle w:val="Tekstpodstawowy"/>
        <w:ind w:left="426"/>
        <w:jc w:val="both"/>
        <w:rPr>
          <w:rFonts w:ascii="Times New Roman" w:hAnsi="Times New Roman" w:cs="Times New Roman"/>
        </w:rPr>
      </w:pPr>
    </w:p>
    <w:p w:rsidR="00F75888" w:rsidRPr="000D0A25" w:rsidRDefault="00F75888" w:rsidP="00D67FF6">
      <w:pPr>
        <w:pStyle w:val="Tekstpodstawowy"/>
        <w:jc w:val="both"/>
        <w:rPr>
          <w:rFonts w:ascii="Times New Roman" w:hAnsi="Times New Roman" w:cs="Times New Roman"/>
        </w:rPr>
      </w:pPr>
    </w:p>
    <w:p w:rsidR="001543D5" w:rsidRPr="000D0A25" w:rsidRDefault="001543D5" w:rsidP="008E24FE">
      <w:pPr>
        <w:pStyle w:val="Tekstpodstawowy"/>
        <w:widowControl w:val="0"/>
        <w:numPr>
          <w:ilvl w:val="0"/>
          <w:numId w:val="17"/>
        </w:numPr>
        <w:jc w:val="center"/>
        <w:rPr>
          <w:rFonts w:ascii="Times New Roman" w:hAnsi="Times New Roman" w:cs="Times New Roman"/>
          <w:b/>
          <w:bCs/>
        </w:rPr>
      </w:pPr>
      <w:r w:rsidRPr="000D0A25">
        <w:rPr>
          <w:rFonts w:ascii="Times New Roman" w:hAnsi="Times New Roman" w:cs="Times New Roman"/>
          <w:b/>
          <w:bCs/>
        </w:rPr>
        <w:t>Pozostałe postanowienia</w:t>
      </w:r>
    </w:p>
    <w:p w:rsidR="001543D5" w:rsidRPr="000D0A25" w:rsidRDefault="001543D5" w:rsidP="00662BA7">
      <w:pPr>
        <w:jc w:val="center"/>
        <w:rPr>
          <w:b/>
          <w:bCs/>
        </w:rPr>
      </w:pPr>
      <w:r w:rsidRPr="000D0A25">
        <w:rPr>
          <w:b/>
          <w:bCs/>
        </w:rPr>
        <w:t>§19</w:t>
      </w:r>
    </w:p>
    <w:p w:rsidR="001543D5" w:rsidRPr="000D0A25" w:rsidRDefault="001543D5" w:rsidP="00A67DD7">
      <w:pPr>
        <w:pStyle w:val="Akapitzlist"/>
        <w:numPr>
          <w:ilvl w:val="3"/>
          <w:numId w:val="49"/>
        </w:numPr>
        <w:ind w:left="284" w:hanging="284"/>
        <w:jc w:val="both"/>
      </w:pPr>
      <w:r w:rsidRPr="000D0A25">
        <w:t>Dopuszcza się możliwość dokonania zmiany postanowień umowy w następujących przypadkach:</w:t>
      </w:r>
    </w:p>
    <w:p w:rsidR="001543D5" w:rsidRPr="000D0A25" w:rsidRDefault="001543D5" w:rsidP="00A67DD7">
      <w:pPr>
        <w:pStyle w:val="Akapitzlist"/>
        <w:numPr>
          <w:ilvl w:val="0"/>
          <w:numId w:val="33"/>
        </w:numPr>
        <w:ind w:left="709" w:hanging="284"/>
        <w:jc w:val="both"/>
      </w:pPr>
      <w:r w:rsidRPr="000D0A25">
        <w:t>zmiany godzin otwarcia kas biletowych</w:t>
      </w:r>
      <w:r w:rsidR="00EE2AF3" w:rsidRPr="000D0A25">
        <w:t xml:space="preserve"> w razie potrzeby usprawnienia obsługi podróżnych</w:t>
      </w:r>
      <w:r w:rsidRPr="000D0A25">
        <w:t>;</w:t>
      </w:r>
    </w:p>
    <w:p w:rsidR="003A52EC" w:rsidRPr="000D0A25" w:rsidRDefault="003A52EC" w:rsidP="00A67DD7">
      <w:pPr>
        <w:pStyle w:val="Akapitzlist"/>
        <w:numPr>
          <w:ilvl w:val="0"/>
          <w:numId w:val="33"/>
        </w:numPr>
        <w:ind w:left="709" w:hanging="284"/>
        <w:jc w:val="both"/>
      </w:pPr>
      <w:r w:rsidRPr="000D0A25">
        <w:t>zmniejszenia lub zwiększenia ilości kas fiskalnych w kasie biletowej</w:t>
      </w:r>
      <w:r w:rsidR="00EE2AF3" w:rsidRPr="000D0A25">
        <w:t xml:space="preserve"> w razie potrzeby usprawnienia obsługi podróżnych</w:t>
      </w:r>
      <w:r w:rsidRPr="000D0A25">
        <w:t>;</w:t>
      </w:r>
    </w:p>
    <w:p w:rsidR="00DD1C35" w:rsidRPr="000D0A25" w:rsidRDefault="00DD1C35" w:rsidP="00A67DD7">
      <w:pPr>
        <w:pStyle w:val="Akapitzlist"/>
        <w:numPr>
          <w:ilvl w:val="0"/>
          <w:numId w:val="33"/>
        </w:numPr>
        <w:ind w:left="709" w:hanging="284"/>
        <w:jc w:val="both"/>
      </w:pPr>
      <w:r w:rsidRPr="000D0A25">
        <w:t>zmiany staw</w:t>
      </w:r>
      <w:r w:rsidR="004301B2" w:rsidRPr="000D0A25">
        <w:t>e</w:t>
      </w:r>
      <w:r w:rsidR="00ED6896" w:rsidRPr="000D0A25">
        <w:t>k podatku od towarów i usług</w:t>
      </w:r>
      <w:r w:rsidRPr="000D0A25">
        <w:t>;</w:t>
      </w:r>
    </w:p>
    <w:p w:rsidR="00ED6896" w:rsidRPr="000D0A25" w:rsidRDefault="00ED6896" w:rsidP="00A67DD7">
      <w:pPr>
        <w:pStyle w:val="Akapitzlist"/>
        <w:numPr>
          <w:ilvl w:val="0"/>
          <w:numId w:val="33"/>
        </w:numPr>
        <w:ind w:left="709" w:hanging="284"/>
        <w:jc w:val="both"/>
      </w:pPr>
      <w:r w:rsidRPr="000D0A25">
        <w:t>zmiany wysokości minimalnego wynagrodzenia za pracę ustalonego na podstawie art. 2 ust. 3-5 ustawy z dnia 10 października 2002 r. o minimalnym wynagrodzeniu za pracę</w:t>
      </w:r>
      <w:r w:rsidR="002A77A3" w:rsidRPr="000D0A25">
        <w:t>;</w:t>
      </w:r>
      <w:r w:rsidRPr="000D0A25">
        <w:t xml:space="preserve"> </w:t>
      </w:r>
    </w:p>
    <w:p w:rsidR="002A77A3" w:rsidRPr="000D0A25" w:rsidRDefault="002A77A3" w:rsidP="00A67DD7">
      <w:pPr>
        <w:pStyle w:val="Akapitzlist"/>
        <w:numPr>
          <w:ilvl w:val="0"/>
          <w:numId w:val="33"/>
        </w:numPr>
        <w:ind w:left="709" w:hanging="284"/>
        <w:jc w:val="both"/>
      </w:pPr>
      <w:r w:rsidRPr="000D0A25">
        <w:lastRenderedPageBreak/>
        <w:t>zmiany zasad podlegania ubezpieczeniom społecznym lub ubezpieczeniu zdrowotnemu lub wysokości stawki składki na ubezpieczenie społeczne lub zdrowotne;</w:t>
      </w:r>
    </w:p>
    <w:p w:rsidR="00D24031" w:rsidRPr="000D0A25" w:rsidRDefault="00D24031" w:rsidP="00A67DD7">
      <w:pPr>
        <w:pStyle w:val="Akapitzlist"/>
        <w:numPr>
          <w:ilvl w:val="0"/>
          <w:numId w:val="33"/>
        </w:numPr>
        <w:ind w:left="709" w:hanging="284"/>
        <w:jc w:val="both"/>
      </w:pPr>
      <w:r w:rsidRPr="000D0A25">
        <w:t>zmiany postanowień §10 ust. 2</w:t>
      </w:r>
      <w:r w:rsidR="00DD3B71" w:rsidRPr="000D0A25">
        <w:t>,</w:t>
      </w:r>
      <w:r w:rsidRPr="000D0A25">
        <w:t xml:space="preserve"> tj. wprowadzenia większej, mniejszej  częstotliwości wpłat lub zmiany zasad wpłat.</w:t>
      </w:r>
    </w:p>
    <w:p w:rsidR="00DD3B71" w:rsidRPr="000D0A25" w:rsidRDefault="00DD3B71" w:rsidP="00A67DD7">
      <w:pPr>
        <w:numPr>
          <w:ilvl w:val="0"/>
          <w:numId w:val="50"/>
        </w:numPr>
        <w:tabs>
          <w:tab w:val="left" w:pos="284"/>
          <w:tab w:val="left" w:pos="10566"/>
        </w:tabs>
        <w:suppressAutoHyphens/>
        <w:ind w:left="284" w:hanging="284"/>
        <w:jc w:val="both"/>
        <w:rPr>
          <w:lang w:eastAsia="ar-SA"/>
        </w:rPr>
      </w:pPr>
      <w:r w:rsidRPr="000D0A25">
        <w:rPr>
          <w:lang w:eastAsia="ar-SA"/>
        </w:rPr>
        <w:t xml:space="preserve">W przypadkach określonych w ust. 1 pkt 4 i 5 zmiana umowy nastąpi po wykazaniu przez Wykonawcę, iż miały one wpływ na wysokość ponoszonych przez niego kosztów związanych z realizacją usługi. Zmiana wynagrodzenia nastąpi w wysokości odpowiedniej do wzrostu kosztu </w:t>
      </w:r>
      <w:r w:rsidR="00DD0933" w:rsidRPr="000D0A25">
        <w:rPr>
          <w:lang w:eastAsia="ar-SA"/>
        </w:rPr>
        <w:t>świadczenia usługi.</w:t>
      </w:r>
    </w:p>
    <w:p w:rsidR="00772867" w:rsidRPr="000D0A25" w:rsidRDefault="00772867" w:rsidP="00A67DD7">
      <w:pPr>
        <w:numPr>
          <w:ilvl w:val="0"/>
          <w:numId w:val="50"/>
        </w:numPr>
        <w:tabs>
          <w:tab w:val="left" w:pos="284"/>
          <w:tab w:val="left" w:pos="10566"/>
        </w:tabs>
        <w:suppressAutoHyphens/>
        <w:ind w:left="284" w:hanging="284"/>
        <w:jc w:val="both"/>
        <w:rPr>
          <w:lang w:eastAsia="ar-SA"/>
        </w:rPr>
      </w:pPr>
      <w:r w:rsidRPr="000D0A25">
        <w:rPr>
          <w:lang w:eastAsia="ar-SA"/>
        </w:rPr>
        <w:t xml:space="preserve">Ze strony </w:t>
      </w:r>
      <w:r w:rsidR="00C24BD4" w:rsidRPr="000D0A25">
        <w:rPr>
          <w:bCs/>
          <w:lang w:eastAsia="ar-SA"/>
        </w:rPr>
        <w:t xml:space="preserve">ZAMAWIAJĄCEGO </w:t>
      </w:r>
      <w:r w:rsidRPr="000D0A25">
        <w:rPr>
          <w:lang w:eastAsia="ar-SA"/>
        </w:rPr>
        <w:t>za wykonanie przedm</w:t>
      </w:r>
      <w:r w:rsidR="00C24BD4" w:rsidRPr="000D0A25">
        <w:rPr>
          <w:lang w:eastAsia="ar-SA"/>
        </w:rPr>
        <w:t>iotu umowy odpowiedzialny jest</w:t>
      </w:r>
      <w:r w:rsidR="00316973" w:rsidRPr="000D0A25">
        <w:rPr>
          <w:lang w:eastAsia="ar-SA"/>
        </w:rPr>
        <w:t xml:space="preserve"> </w:t>
      </w:r>
      <w:r w:rsidR="00C24BD4" w:rsidRPr="000D0A25">
        <w:rPr>
          <w:lang w:eastAsia="ar-SA"/>
        </w:rPr>
        <w:t xml:space="preserve">p. .........................., </w:t>
      </w:r>
      <w:r w:rsidRPr="000D0A25">
        <w:rPr>
          <w:lang w:eastAsia="ar-SA"/>
        </w:rPr>
        <w:t>tel. …………………</w:t>
      </w:r>
      <w:r w:rsidR="00C24BD4" w:rsidRPr="000D0A25">
        <w:rPr>
          <w:lang w:eastAsia="ar-SA"/>
        </w:rPr>
        <w:t>,</w:t>
      </w:r>
      <w:r w:rsidRPr="000D0A25">
        <w:rPr>
          <w:lang w:eastAsia="ar-SA"/>
        </w:rPr>
        <w:t xml:space="preserve"> adres e-mail …...</w:t>
      </w:r>
    </w:p>
    <w:p w:rsidR="00772867" w:rsidRPr="000D0A25" w:rsidRDefault="00772867" w:rsidP="00A67DD7">
      <w:pPr>
        <w:numPr>
          <w:ilvl w:val="0"/>
          <w:numId w:val="50"/>
        </w:numPr>
        <w:tabs>
          <w:tab w:val="left" w:pos="284"/>
          <w:tab w:val="left" w:pos="10566"/>
        </w:tabs>
        <w:suppressAutoHyphens/>
        <w:ind w:left="284" w:hanging="284"/>
        <w:jc w:val="both"/>
        <w:rPr>
          <w:lang w:eastAsia="ar-SA"/>
        </w:rPr>
      </w:pPr>
      <w:r w:rsidRPr="000D0A25">
        <w:rPr>
          <w:lang w:eastAsia="ar-SA"/>
        </w:rPr>
        <w:t xml:space="preserve">Ze strony WYKONAWCY za realizację przedmiotu umowy odpowiedzialny jest </w:t>
      </w:r>
      <w:r w:rsidR="00316973" w:rsidRPr="000D0A25">
        <w:rPr>
          <w:lang w:eastAsia="ar-SA"/>
        </w:rPr>
        <w:t xml:space="preserve">                  </w:t>
      </w:r>
      <w:r w:rsidRPr="000D0A25">
        <w:rPr>
          <w:lang w:eastAsia="ar-SA"/>
        </w:rPr>
        <w:t>p. …………………., tel. …………………</w:t>
      </w:r>
      <w:r w:rsidR="00C24BD4" w:rsidRPr="000D0A25">
        <w:rPr>
          <w:lang w:eastAsia="ar-SA"/>
        </w:rPr>
        <w:t>,</w:t>
      </w:r>
      <w:r w:rsidRPr="000D0A25">
        <w:rPr>
          <w:lang w:eastAsia="ar-SA"/>
        </w:rPr>
        <w:t xml:space="preserve"> adres e-mail …...</w:t>
      </w:r>
      <w:r w:rsidR="0083354B" w:rsidRPr="000D0A25">
        <w:rPr>
          <w:lang w:eastAsia="ar-SA"/>
        </w:rPr>
        <w:t xml:space="preserve"> .</w:t>
      </w:r>
    </w:p>
    <w:p w:rsidR="00DD1C35" w:rsidRPr="000D0A25" w:rsidRDefault="00DD1C35" w:rsidP="00772867">
      <w:pPr>
        <w:rPr>
          <w:bCs/>
        </w:rPr>
      </w:pPr>
    </w:p>
    <w:p w:rsidR="001543D5" w:rsidRPr="000D0A25" w:rsidRDefault="001543D5" w:rsidP="00662BA7">
      <w:pPr>
        <w:jc w:val="center"/>
        <w:rPr>
          <w:b/>
          <w:bCs/>
        </w:rPr>
      </w:pPr>
      <w:r w:rsidRPr="000D0A25">
        <w:rPr>
          <w:b/>
          <w:bCs/>
        </w:rPr>
        <w:t>§ 20</w:t>
      </w:r>
    </w:p>
    <w:p w:rsidR="001543D5" w:rsidRPr="000D0A25" w:rsidRDefault="00C24BD4" w:rsidP="008E24FE">
      <w:pPr>
        <w:widowControl w:val="0"/>
        <w:numPr>
          <w:ilvl w:val="0"/>
          <w:numId w:val="18"/>
        </w:numPr>
        <w:tabs>
          <w:tab w:val="num" w:pos="426"/>
        </w:tabs>
        <w:autoSpaceDE w:val="0"/>
        <w:autoSpaceDN w:val="0"/>
        <w:adjustRightInd w:val="0"/>
        <w:ind w:left="425" w:hanging="425"/>
        <w:jc w:val="both"/>
      </w:pPr>
      <w:r w:rsidRPr="000D0A25">
        <w:t xml:space="preserve">ZAMAWIAJĄCY </w:t>
      </w:r>
      <w:r w:rsidR="001543D5" w:rsidRPr="000D0A25">
        <w:t>oświadcza, że wraz z udostępnieni</w:t>
      </w:r>
      <w:r w:rsidR="006F5894" w:rsidRPr="000D0A25">
        <w:t xml:space="preserve">em elektronicznej kasy </w:t>
      </w:r>
      <w:r w:rsidR="003D2698" w:rsidRPr="000D0A25">
        <w:t>fiskalnej</w:t>
      </w:r>
      <w:r w:rsidR="001543D5" w:rsidRPr="000D0A25">
        <w:t xml:space="preserve"> rPOS, udostępnia również łącza teleinformatyczne w celu obsługi transmisji operacyjnych pomiędzy e</w:t>
      </w:r>
      <w:r w:rsidR="006F5894" w:rsidRPr="000D0A25">
        <w:t xml:space="preserve">lektronicznymi kasami </w:t>
      </w:r>
      <w:r w:rsidR="003D2698" w:rsidRPr="000D0A25">
        <w:t>fiskalnymi</w:t>
      </w:r>
      <w:r w:rsidR="00245FDB" w:rsidRPr="000D0A25">
        <w:t>,</w:t>
      </w:r>
      <w:r w:rsidR="001543D5" w:rsidRPr="000D0A25">
        <w:t xml:space="preserve"> a </w:t>
      </w:r>
      <w:r w:rsidRPr="000D0A25">
        <w:t>ZAMAWIAJĄCYM</w:t>
      </w:r>
      <w:r w:rsidR="001543D5" w:rsidRPr="000D0A25">
        <w:t>.</w:t>
      </w:r>
    </w:p>
    <w:p w:rsidR="001543D5" w:rsidRPr="000D0A25" w:rsidRDefault="00C24BD4" w:rsidP="008E24FE">
      <w:pPr>
        <w:widowControl w:val="0"/>
        <w:numPr>
          <w:ilvl w:val="0"/>
          <w:numId w:val="18"/>
        </w:numPr>
        <w:tabs>
          <w:tab w:val="num" w:pos="426"/>
        </w:tabs>
        <w:autoSpaceDE w:val="0"/>
        <w:autoSpaceDN w:val="0"/>
        <w:adjustRightInd w:val="0"/>
        <w:ind w:left="425" w:hanging="425"/>
        <w:jc w:val="both"/>
      </w:pPr>
      <w:r w:rsidRPr="000D0A25">
        <w:t xml:space="preserve">ZAMAWIAJĄCY </w:t>
      </w:r>
      <w:r w:rsidR="001543D5" w:rsidRPr="000D0A25">
        <w:t xml:space="preserve">pokrywa koszt instalacji, abonamentu oraz połączeń wykonywanych wyłącznie w celu dokonania transmisji danych. </w:t>
      </w:r>
    </w:p>
    <w:p w:rsidR="001543D5" w:rsidRPr="000D0A25" w:rsidRDefault="001543D5" w:rsidP="008E24FE">
      <w:pPr>
        <w:widowControl w:val="0"/>
        <w:numPr>
          <w:ilvl w:val="0"/>
          <w:numId w:val="18"/>
        </w:numPr>
        <w:tabs>
          <w:tab w:val="num" w:pos="426"/>
        </w:tabs>
        <w:autoSpaceDE w:val="0"/>
        <w:autoSpaceDN w:val="0"/>
        <w:adjustRightInd w:val="0"/>
        <w:ind w:left="426" w:hanging="426"/>
        <w:jc w:val="both"/>
      </w:pPr>
      <w:r w:rsidRPr="000D0A25">
        <w:t>Wszelkimi pozostałymi kosztami związanymi z użytkowaniem numeru telefonu</w:t>
      </w:r>
      <w:r w:rsidR="00862BC2" w:rsidRPr="000D0A25">
        <w:t>/karty SIM,</w:t>
      </w:r>
      <w:r w:rsidRPr="000D0A25">
        <w:t xml:space="preserve"> </w:t>
      </w:r>
      <w:r w:rsidR="00C24BD4" w:rsidRPr="000D0A25">
        <w:t xml:space="preserve">ZAMAWIAJĄCY </w:t>
      </w:r>
      <w:r w:rsidRPr="000D0A25">
        <w:t>będzie obciążać WYKONAWCĘ.</w:t>
      </w:r>
    </w:p>
    <w:p w:rsidR="001543D5" w:rsidRPr="000D0A25" w:rsidRDefault="001543D5" w:rsidP="008E24FE">
      <w:pPr>
        <w:widowControl w:val="0"/>
        <w:numPr>
          <w:ilvl w:val="0"/>
          <w:numId w:val="18"/>
        </w:numPr>
        <w:tabs>
          <w:tab w:val="num" w:pos="426"/>
        </w:tabs>
        <w:autoSpaceDE w:val="0"/>
        <w:autoSpaceDN w:val="0"/>
        <w:adjustRightInd w:val="0"/>
        <w:ind w:left="426" w:hanging="426"/>
        <w:jc w:val="both"/>
      </w:pPr>
      <w:r w:rsidRPr="000D0A25">
        <w:t xml:space="preserve">Koszty, o których mowa w ust. 3 określane będą na podstawie bilingów otrzymanych od operatora sieci telefonicznej.   </w:t>
      </w:r>
    </w:p>
    <w:p w:rsidR="00BD7ACB" w:rsidRPr="000D0A25" w:rsidRDefault="001543D5" w:rsidP="00DF09D6">
      <w:pPr>
        <w:widowControl w:val="0"/>
        <w:numPr>
          <w:ilvl w:val="0"/>
          <w:numId w:val="18"/>
        </w:numPr>
        <w:tabs>
          <w:tab w:val="num" w:pos="426"/>
        </w:tabs>
        <w:autoSpaceDE w:val="0"/>
        <w:autoSpaceDN w:val="0"/>
        <w:adjustRightInd w:val="0"/>
        <w:ind w:left="426" w:hanging="426"/>
        <w:jc w:val="both"/>
      </w:pPr>
      <w:r w:rsidRPr="000D0A25">
        <w:t>WYKONAWCA będzie  zobowiązany do uregulowania należności, o których mowa w ust. 3  w terminie 7 (słownie: siedmiu) dni od daty wystawienia faktury, przelewem na rachunek bankowy wskazany  w fakturze.</w:t>
      </w:r>
    </w:p>
    <w:p w:rsidR="00EA05FB" w:rsidRPr="000D0A25" w:rsidRDefault="00EA05FB" w:rsidP="00BD7ACB">
      <w:pPr>
        <w:jc w:val="center"/>
      </w:pPr>
    </w:p>
    <w:p w:rsidR="00D365BD" w:rsidRPr="000D0A25" w:rsidRDefault="00D365BD" w:rsidP="00BD7ACB">
      <w:pPr>
        <w:jc w:val="center"/>
      </w:pPr>
    </w:p>
    <w:p w:rsidR="00D365BD" w:rsidRPr="000D0A25" w:rsidRDefault="00D365BD" w:rsidP="00BD7ACB">
      <w:pPr>
        <w:jc w:val="center"/>
        <w:rPr>
          <w:b/>
        </w:rPr>
      </w:pPr>
      <w:r w:rsidRPr="000D0A25">
        <w:rPr>
          <w:b/>
        </w:rPr>
        <w:t>§21</w:t>
      </w:r>
    </w:p>
    <w:p w:rsidR="00D365BD" w:rsidRPr="000D0A25" w:rsidRDefault="00D365BD" w:rsidP="00ED2261">
      <w:pPr>
        <w:pStyle w:val="Akapitzlist"/>
        <w:numPr>
          <w:ilvl w:val="3"/>
          <w:numId w:val="18"/>
        </w:numPr>
        <w:tabs>
          <w:tab w:val="clear" w:pos="2880"/>
        </w:tabs>
        <w:ind w:left="426" w:hanging="426"/>
        <w:jc w:val="both"/>
      </w:pPr>
      <w:r w:rsidRPr="000D0A25">
        <w:t xml:space="preserve">Zamawiający naliczy wobec Wykonawcy kary umowne w następujących </w:t>
      </w:r>
      <w:r w:rsidR="00ED2261" w:rsidRPr="000D0A25">
        <w:t>p</w:t>
      </w:r>
      <w:r w:rsidRPr="000D0A25">
        <w:t xml:space="preserve">rzypadkach: </w:t>
      </w:r>
    </w:p>
    <w:p w:rsidR="00D365BD" w:rsidRPr="000D0A25" w:rsidRDefault="00D365BD" w:rsidP="00DD0933">
      <w:pPr>
        <w:pStyle w:val="Akapitzlist"/>
        <w:numPr>
          <w:ilvl w:val="1"/>
          <w:numId w:val="52"/>
        </w:numPr>
        <w:ind w:left="851" w:hanging="425"/>
        <w:jc w:val="both"/>
      </w:pPr>
      <w:r w:rsidRPr="000D0A25">
        <w:t xml:space="preserve">stwierdzenia naruszenia postanowień niniejszej umowy (np. podczas kontroli bądź wpłynięcia uzasadnionej skargi podróżnych złożonej w formie pisemnej lub ustnej) lub bezzasadnego zamknięcia kasy biletowej w godzinach jej otwarcia (załącznik nr 1) </w:t>
      </w:r>
      <w:r w:rsidR="002C3CCE" w:rsidRPr="000D0A25">
        <w:t xml:space="preserve">WYKONAWCA będzie zobowiązany do zapłaty kary umownej, za każdy przypadek, w wysokości 200,00 zł (dwieście złotych) </w:t>
      </w:r>
      <w:r w:rsidR="00DD0933" w:rsidRPr="000D0A25">
        <w:t xml:space="preserve"> z</w:t>
      </w:r>
      <w:r w:rsidR="002C3CCE" w:rsidRPr="000D0A25">
        <w:t xml:space="preserve"> zastrzeżeniem pkt 2 - 5;</w:t>
      </w:r>
    </w:p>
    <w:p w:rsidR="00D365BD" w:rsidRPr="000D0A25" w:rsidRDefault="00D365BD" w:rsidP="00DD0933">
      <w:pPr>
        <w:pStyle w:val="Akapitzlist"/>
        <w:numPr>
          <w:ilvl w:val="1"/>
          <w:numId w:val="52"/>
        </w:numPr>
        <w:ind w:left="851" w:hanging="425"/>
        <w:jc w:val="both"/>
      </w:pPr>
      <w:r w:rsidRPr="000D0A25">
        <w:t xml:space="preserve">stwierdzenia podczas kontroli bądź otrzymania przez </w:t>
      </w:r>
      <w:r w:rsidR="00C24BD4" w:rsidRPr="000D0A25">
        <w:rPr>
          <w:bCs/>
        </w:rPr>
        <w:t xml:space="preserve">ZAMAWIAJĄCEGO </w:t>
      </w:r>
      <w:r w:rsidRPr="000D0A25">
        <w:t>uzasadnionej skargi podróżnych złożonej w formie pisemnej lub ustnej dotyczącej naruszenia postanowień §1 ust. 14 niniejszej umowy WYKONAWCA będzie zobowiązany do zapłaty każdorazowo kary umownej w wysokości 50,00 zł (pięćdziesiąt złotych);</w:t>
      </w:r>
    </w:p>
    <w:p w:rsidR="00D365BD" w:rsidRPr="000D0A25" w:rsidRDefault="00D365BD" w:rsidP="00DD0933">
      <w:pPr>
        <w:pStyle w:val="Akapitzlist"/>
        <w:numPr>
          <w:ilvl w:val="1"/>
          <w:numId w:val="52"/>
        </w:numPr>
        <w:ind w:left="851" w:hanging="425"/>
        <w:jc w:val="both"/>
      </w:pPr>
      <w:r w:rsidRPr="000D0A25">
        <w:t>stwierdzenia podczas kontroli braku telefonu komórkowego w lokalu kasy w stanie aktywnym i/lub nie odczytywania nadawanych wiadomości tekstowych (SMS) lub postępowania po otrzymaniu SMS niezgodnie z obowiązującymi w tym zakresie regulacjami, WYKONAWCA zobowiązany będzie do zapłaty kary umownej w wysokości 100 zł (sto złotych) za każdy taki stwierdzony przypadek;</w:t>
      </w:r>
    </w:p>
    <w:p w:rsidR="00170D93" w:rsidRPr="000D0A25" w:rsidRDefault="00170D93" w:rsidP="00DD0933">
      <w:pPr>
        <w:pStyle w:val="Akapitzlist"/>
        <w:numPr>
          <w:ilvl w:val="1"/>
          <w:numId w:val="52"/>
        </w:numPr>
        <w:ind w:left="851" w:hanging="425"/>
        <w:jc w:val="both"/>
      </w:pPr>
      <w:r w:rsidRPr="000D0A25">
        <w:t xml:space="preserve">stwierdzenia podczas kontroli bądź otrzymania przez </w:t>
      </w:r>
      <w:r w:rsidR="00AB3C1E" w:rsidRPr="000D0A25">
        <w:rPr>
          <w:bCs/>
        </w:rPr>
        <w:t xml:space="preserve">ZAMAWIAJĄCEGO </w:t>
      </w:r>
      <w:r w:rsidRPr="000D0A25">
        <w:t xml:space="preserve">uzasadnionej skargi podróżnych złożonej w formie pisemnej lub ustnej dotyczącej naruszenia postanowień §1 ust. </w:t>
      </w:r>
      <w:r w:rsidR="002C3CCE" w:rsidRPr="000D0A25">
        <w:t>17</w:t>
      </w:r>
      <w:r w:rsidRPr="000D0A25">
        <w:t xml:space="preserve"> </w:t>
      </w:r>
      <w:r w:rsidR="00E01296" w:rsidRPr="000D0A25">
        <w:t>lub</w:t>
      </w:r>
      <w:r w:rsidR="002C3CCE" w:rsidRPr="000D0A25">
        <w:t xml:space="preserve"> </w:t>
      </w:r>
      <w:r w:rsidRPr="000D0A25">
        <w:t xml:space="preserve">ust. </w:t>
      </w:r>
      <w:r w:rsidR="002C3CCE" w:rsidRPr="000D0A25">
        <w:t>18</w:t>
      </w:r>
      <w:r w:rsidRPr="000D0A25">
        <w:t xml:space="preserve"> niniejszej umowy WYKONAWCA będzie zobowiązany do zapłaty każdorazowo kary umownej w wysokości 300,00 zł (trzysta złotych);</w:t>
      </w:r>
    </w:p>
    <w:p w:rsidR="00DD0933" w:rsidRPr="000D0A25" w:rsidRDefault="002C3CCE" w:rsidP="00DD0933">
      <w:pPr>
        <w:pStyle w:val="Akapitzlist"/>
        <w:numPr>
          <w:ilvl w:val="1"/>
          <w:numId w:val="52"/>
        </w:numPr>
        <w:ind w:left="851" w:hanging="425"/>
        <w:jc w:val="both"/>
      </w:pPr>
      <w:r w:rsidRPr="000D0A25">
        <w:lastRenderedPageBreak/>
        <w:t xml:space="preserve">naruszenia zapisów </w:t>
      </w:r>
      <w:r w:rsidR="00E01296" w:rsidRPr="000D0A25">
        <w:t>§1</w:t>
      </w:r>
      <w:r w:rsidRPr="000D0A25">
        <w:t xml:space="preserve"> ust. 17 i ust. 18 niniejszej umowy</w:t>
      </w:r>
      <w:r w:rsidR="00E01296" w:rsidRPr="000D0A25">
        <w:t xml:space="preserve"> tj.</w:t>
      </w:r>
      <w:r w:rsidRPr="000D0A25">
        <w:t xml:space="preserve"> </w:t>
      </w:r>
      <w:r w:rsidR="00170D93" w:rsidRPr="000D0A25">
        <w:t xml:space="preserve">braku przyjmowania płatności kartą w wysokości 300,00 zł (trzysta złotych) za każdy </w:t>
      </w:r>
      <w:r w:rsidR="00D46123" w:rsidRPr="000D0A25">
        <w:t xml:space="preserve">rozpoczęty </w:t>
      </w:r>
      <w:r w:rsidR="00170D93" w:rsidRPr="000D0A25">
        <w:t xml:space="preserve">dzień trwania </w:t>
      </w:r>
      <w:r w:rsidR="00D46123" w:rsidRPr="000D0A25">
        <w:t xml:space="preserve">naruszenia </w:t>
      </w:r>
      <w:r w:rsidR="00170D93" w:rsidRPr="000D0A25">
        <w:t xml:space="preserve">umowy – dotyczy sytuacji gdy Wykonawca nie udostępni podróżnym możliwości płatności kartą (np. </w:t>
      </w:r>
      <w:r w:rsidR="003023CF" w:rsidRPr="000D0A25">
        <w:t xml:space="preserve">nie </w:t>
      </w:r>
      <w:r w:rsidR="00170D93" w:rsidRPr="000D0A25">
        <w:t>podpisze u</w:t>
      </w:r>
      <w:r w:rsidR="00DD0933" w:rsidRPr="000D0A25">
        <w:t>mowy z Centrum Autoryzacyjnym);</w:t>
      </w:r>
    </w:p>
    <w:p w:rsidR="00486DEE" w:rsidRPr="000D0A25" w:rsidRDefault="00DD0933" w:rsidP="00DD0933">
      <w:pPr>
        <w:pStyle w:val="Akapitzlist"/>
        <w:numPr>
          <w:ilvl w:val="1"/>
          <w:numId w:val="52"/>
        </w:numPr>
        <w:ind w:left="851" w:hanging="425"/>
        <w:jc w:val="both"/>
      </w:pPr>
      <w:r w:rsidRPr="000D0A25">
        <w:t xml:space="preserve">braku zwrotu pomieszczenia lub kasy fiskalnej lub terminala płatniczego </w:t>
      </w:r>
      <w:r w:rsidR="00875651" w:rsidRPr="000D0A25">
        <w:t xml:space="preserve">                    </w:t>
      </w:r>
      <w:r w:rsidRPr="000D0A25">
        <w:t xml:space="preserve"> od </w:t>
      </w:r>
      <w:r w:rsidR="00ED2261" w:rsidRPr="000D0A25">
        <w:t xml:space="preserve">następnego dnia po </w:t>
      </w:r>
      <w:r w:rsidRPr="000D0A25">
        <w:t>dni</w:t>
      </w:r>
      <w:r w:rsidR="00ED2261" w:rsidRPr="000D0A25">
        <w:t>u</w:t>
      </w:r>
      <w:r w:rsidRPr="000D0A25">
        <w:t xml:space="preserve"> ustania obowiązywania umowy w kwocie 1</w:t>
      </w:r>
      <w:r w:rsidR="00ED2261" w:rsidRPr="000D0A25">
        <w:t xml:space="preserve"> </w:t>
      </w:r>
      <w:r w:rsidRPr="000D0A25">
        <w:t>0</w:t>
      </w:r>
      <w:r w:rsidR="00ED2261" w:rsidRPr="000D0A25">
        <w:t>0</w:t>
      </w:r>
      <w:r w:rsidRPr="000D0A25">
        <w:t>0,00 zł (</w:t>
      </w:r>
      <w:r w:rsidR="00ED2261" w:rsidRPr="000D0A25">
        <w:t>jeden tysiąc</w:t>
      </w:r>
      <w:r w:rsidRPr="000D0A25">
        <w:t xml:space="preserve"> złotych) za każdy dzień za każde pomieszczenia lub za każdą kasę fiskalną lub za każdy terminal płatniczy</w:t>
      </w:r>
      <w:r w:rsidR="00486DEE" w:rsidRPr="000D0A25">
        <w:t>,</w:t>
      </w:r>
    </w:p>
    <w:p w:rsidR="00486DEE" w:rsidRPr="000D0A25" w:rsidRDefault="00486DEE" w:rsidP="00486DEE">
      <w:pPr>
        <w:pStyle w:val="Akapitzlist"/>
        <w:numPr>
          <w:ilvl w:val="1"/>
          <w:numId w:val="52"/>
        </w:numPr>
        <w:ind w:left="851" w:hanging="425"/>
        <w:jc w:val="both"/>
      </w:pPr>
      <w:r w:rsidRPr="000D0A25">
        <w:t xml:space="preserve">stwierdzenia niezatrudnienia </w:t>
      </w:r>
      <w:r w:rsidR="00B62721" w:rsidRPr="000D0A25">
        <w:t xml:space="preserve">przez WYKONAWCĘ lub Podwykonawcę </w:t>
      </w:r>
      <w:r w:rsidRPr="000D0A25">
        <w:t xml:space="preserve">osób wykonujących czynności w zakresie sprzedaży biletów na umowę o pracę WYKONAWCA będzie zobowiązany do zapłaty każdorazowo kary umownej </w:t>
      </w:r>
      <w:r w:rsidR="00B62721" w:rsidRPr="000D0A25">
        <w:t xml:space="preserve">                   </w:t>
      </w:r>
      <w:r w:rsidRPr="000D0A25">
        <w:t xml:space="preserve">w wysokości </w:t>
      </w:r>
      <w:r w:rsidR="00B62721" w:rsidRPr="000D0A25">
        <w:t>1 0</w:t>
      </w:r>
      <w:r w:rsidRPr="000D0A25">
        <w:t>00,00 zł (</w:t>
      </w:r>
      <w:r w:rsidR="00B62721" w:rsidRPr="000D0A25">
        <w:t>jeden tysiąc złotych).</w:t>
      </w:r>
    </w:p>
    <w:p w:rsidR="00203A56" w:rsidRPr="000D0A25" w:rsidRDefault="00875651" w:rsidP="00875651">
      <w:pPr>
        <w:pStyle w:val="Akapitzlist"/>
        <w:numPr>
          <w:ilvl w:val="3"/>
          <w:numId w:val="18"/>
        </w:numPr>
        <w:tabs>
          <w:tab w:val="clear" w:pos="2880"/>
        </w:tabs>
        <w:ind w:left="426" w:hanging="426"/>
        <w:jc w:val="both"/>
      </w:pPr>
      <w:r w:rsidRPr="000D0A25">
        <w:t>Zamawiający może dochodzić odszkodowania uzupełniającego</w:t>
      </w:r>
      <w:r w:rsidR="00203A56" w:rsidRPr="000D0A25">
        <w:t xml:space="preserve"> na zasadach ogólnych, gdy wysokość poniesionej szkody przewyższy wysokość zastrzeżonych kar umownych.</w:t>
      </w:r>
    </w:p>
    <w:p w:rsidR="00D365BD" w:rsidRPr="000D0A25" w:rsidRDefault="00D365BD" w:rsidP="00203A56">
      <w:pPr>
        <w:pStyle w:val="Akapitzlist"/>
        <w:ind w:left="426"/>
        <w:jc w:val="both"/>
      </w:pPr>
    </w:p>
    <w:p w:rsidR="00203A56" w:rsidRPr="000D0A25" w:rsidRDefault="00203A56" w:rsidP="00BD7ACB">
      <w:pPr>
        <w:jc w:val="center"/>
      </w:pPr>
    </w:p>
    <w:p w:rsidR="00BD7ACB" w:rsidRPr="000D0A25" w:rsidRDefault="001543D5" w:rsidP="00BD7ACB">
      <w:pPr>
        <w:jc w:val="center"/>
        <w:rPr>
          <w:b/>
          <w:bCs/>
        </w:rPr>
      </w:pPr>
      <w:r w:rsidRPr="000D0A25">
        <w:t xml:space="preserve"> </w:t>
      </w:r>
      <w:r w:rsidR="00BD7ACB" w:rsidRPr="000D0A25">
        <w:rPr>
          <w:b/>
          <w:bCs/>
        </w:rPr>
        <w:t>§ 2</w:t>
      </w:r>
      <w:r w:rsidR="00170D93" w:rsidRPr="000D0A25">
        <w:rPr>
          <w:b/>
          <w:bCs/>
        </w:rPr>
        <w:t>2</w:t>
      </w:r>
    </w:p>
    <w:p w:rsidR="00BD7ACB" w:rsidRPr="000D0A25" w:rsidRDefault="00BD7ACB" w:rsidP="00BD7ACB">
      <w:pPr>
        <w:pStyle w:val="Nagwek2"/>
        <w:keepLines/>
        <w:jc w:val="center"/>
        <w:rPr>
          <w:b/>
        </w:rPr>
      </w:pPr>
      <w:r w:rsidRPr="000D0A25">
        <w:t xml:space="preserve"> </w:t>
      </w:r>
      <w:bookmarkStart w:id="1" w:name="_Toc311977927"/>
      <w:r w:rsidRPr="000D0A25">
        <w:rPr>
          <w:b/>
        </w:rPr>
        <w:t>Zabezpieczenie należytego wykonania umowy</w:t>
      </w:r>
      <w:bookmarkEnd w:id="1"/>
    </w:p>
    <w:p w:rsidR="00BD7ACB" w:rsidRPr="000D0A25" w:rsidRDefault="00BD7ACB" w:rsidP="00A67DD7">
      <w:pPr>
        <w:numPr>
          <w:ilvl w:val="0"/>
          <w:numId w:val="48"/>
        </w:numPr>
        <w:jc w:val="both"/>
      </w:pPr>
      <w:r w:rsidRPr="000D0A25">
        <w:t xml:space="preserve">Wykonawca wnosi zabezpieczenie należytego wykonania umowy (Zabezpieczenie) w wysokości </w:t>
      </w:r>
      <w:r w:rsidR="00CC617D" w:rsidRPr="000D0A25">
        <w:rPr>
          <w:b/>
        </w:rPr>
        <w:t>5</w:t>
      </w:r>
      <w:r w:rsidRPr="000D0A25">
        <w:rPr>
          <w:b/>
        </w:rPr>
        <w:t>%</w:t>
      </w:r>
      <w:r w:rsidRPr="000D0A25">
        <w:t xml:space="preserve"> ceny oferty zawierającej podatek VAT, co stanowi kwotę </w:t>
      </w:r>
      <w:r w:rsidRPr="000D0A25">
        <w:rPr>
          <w:b/>
        </w:rPr>
        <w:t>..........................</w:t>
      </w:r>
      <w:r w:rsidRPr="000D0A25">
        <w:t xml:space="preserve"> </w:t>
      </w:r>
      <w:r w:rsidRPr="000D0A25">
        <w:rPr>
          <w:b/>
        </w:rPr>
        <w:t>PLN</w:t>
      </w:r>
      <w:r w:rsidRPr="000D0A25">
        <w:t xml:space="preserve"> (słownie: </w:t>
      </w:r>
      <w:r w:rsidRPr="000D0A25">
        <w:rPr>
          <w:b/>
        </w:rPr>
        <w:t>.................................................złotych ……. gr</w:t>
      </w:r>
      <w:r w:rsidRPr="000D0A25">
        <w:t xml:space="preserve">) </w:t>
      </w:r>
      <w:r w:rsidR="00316973" w:rsidRPr="000D0A25">
        <w:t xml:space="preserve">                </w:t>
      </w:r>
      <w:r w:rsidRPr="000D0A25">
        <w:t xml:space="preserve">w formie </w:t>
      </w:r>
      <w:r w:rsidRPr="000D0A25">
        <w:rPr>
          <w:b/>
        </w:rPr>
        <w:t>.......................................................</w:t>
      </w:r>
      <w:r w:rsidRPr="000D0A25">
        <w:t>.</w:t>
      </w:r>
    </w:p>
    <w:p w:rsidR="00BD7ACB" w:rsidRPr="000D0A25" w:rsidRDefault="00BD7ACB" w:rsidP="00A67DD7">
      <w:pPr>
        <w:numPr>
          <w:ilvl w:val="0"/>
          <w:numId w:val="48"/>
        </w:numPr>
        <w:jc w:val="both"/>
      </w:pPr>
      <w:r w:rsidRPr="000D0A25">
        <w:t>Zabezpieczenie wnoszone jest w dniu zawarcia niniejszej umowy.</w:t>
      </w:r>
    </w:p>
    <w:p w:rsidR="00BD7ACB" w:rsidRPr="000D0A25" w:rsidRDefault="00BD7ACB" w:rsidP="00A67DD7">
      <w:pPr>
        <w:numPr>
          <w:ilvl w:val="0"/>
          <w:numId w:val="48"/>
        </w:numPr>
        <w:jc w:val="both"/>
      </w:pPr>
      <w:r w:rsidRPr="000D0A25">
        <w:t>Zabezpieczenie służy do pokrycia roszczeń z tytułu niewykonania lub nienależytego wykonania umowy.</w:t>
      </w:r>
    </w:p>
    <w:p w:rsidR="00BD7ACB" w:rsidRPr="000D0A25" w:rsidRDefault="00BD7ACB" w:rsidP="00A67DD7">
      <w:pPr>
        <w:numPr>
          <w:ilvl w:val="0"/>
          <w:numId w:val="48"/>
        </w:numPr>
        <w:jc w:val="both"/>
      </w:pPr>
      <w:r w:rsidRPr="000D0A25">
        <w:t xml:space="preserve">Zabezpieczenie wniesione w formie pieniężnej (przelew na rachunek bankowy) </w:t>
      </w:r>
      <w:r w:rsidR="00AB3C1E" w:rsidRPr="000D0A25">
        <w:t xml:space="preserve">ZAMAWIAJĄCY </w:t>
      </w:r>
      <w:r w:rsidRPr="000D0A25">
        <w:t>przechowuje na oprocentowanym rachunku bankowym.</w:t>
      </w:r>
    </w:p>
    <w:p w:rsidR="00BD7ACB" w:rsidRPr="000D0A25" w:rsidRDefault="00AB3C1E" w:rsidP="00A67DD7">
      <w:pPr>
        <w:numPr>
          <w:ilvl w:val="0"/>
          <w:numId w:val="48"/>
        </w:numPr>
        <w:jc w:val="both"/>
      </w:pPr>
      <w:r w:rsidRPr="000D0A25">
        <w:t xml:space="preserve">ZAMAWIAJĄCY </w:t>
      </w:r>
      <w:r w:rsidR="00BD7ACB" w:rsidRPr="000D0A25">
        <w:t xml:space="preserve">zwróci wartości Zabezpieczenia w terminie 30 dni od dnia wykonania przedmiotu umowy i uznania go przez </w:t>
      </w:r>
      <w:r w:rsidRPr="000D0A25">
        <w:rPr>
          <w:bCs/>
        </w:rPr>
        <w:t xml:space="preserve">ZAMAWIAJĄCEGO </w:t>
      </w:r>
      <w:r w:rsidR="00BD7ACB" w:rsidRPr="000D0A25">
        <w:t>za należycie wykonan</w:t>
      </w:r>
      <w:r w:rsidR="00862BC2" w:rsidRPr="000D0A25">
        <w:t>y</w:t>
      </w:r>
      <w:r w:rsidR="00BD7ACB" w:rsidRPr="000D0A25">
        <w:t xml:space="preserve">. </w:t>
      </w:r>
    </w:p>
    <w:p w:rsidR="00BD7ACB" w:rsidRPr="000D0A25" w:rsidRDefault="00AB3C1E" w:rsidP="00A67DD7">
      <w:pPr>
        <w:numPr>
          <w:ilvl w:val="0"/>
          <w:numId w:val="48"/>
        </w:numPr>
        <w:jc w:val="both"/>
      </w:pPr>
      <w:r w:rsidRPr="000D0A25">
        <w:t xml:space="preserve">ZAMAWIAJĄCY </w:t>
      </w:r>
      <w:r w:rsidR="00BD7ACB" w:rsidRPr="000D0A25">
        <w:t xml:space="preserve">zwróci Zabezpieczenie wraz z odsetkami wynikającymi z umowy rachunku bankowego, na którym było ono przechowywane, pomniejszone o koszt prowadzenia rachunku oraz prowizji bankowej za przelew pieniędzy na rachunek Wykonawcy. </w:t>
      </w:r>
    </w:p>
    <w:p w:rsidR="00BD7ACB" w:rsidRPr="000D0A25" w:rsidRDefault="00BD7ACB" w:rsidP="00A67DD7">
      <w:pPr>
        <w:numPr>
          <w:ilvl w:val="0"/>
          <w:numId w:val="48"/>
        </w:numPr>
        <w:jc w:val="both"/>
      </w:pPr>
      <w:r w:rsidRPr="000D0A25">
        <w:t xml:space="preserve">Zabezpieczenie złożone w formie innej niż pieniądz </w:t>
      </w:r>
      <w:r w:rsidR="00AB3C1E" w:rsidRPr="000D0A25">
        <w:t xml:space="preserve">ZAMAWIAJĄCY </w:t>
      </w:r>
      <w:r w:rsidRPr="000D0A25">
        <w:t xml:space="preserve">zwróci poprzez przekazanie Wykonawcy oryginału dokumentu potwierdzającego złożenie zabezpieczenia. </w:t>
      </w:r>
    </w:p>
    <w:p w:rsidR="001543D5" w:rsidRPr="000D0A25" w:rsidRDefault="001543D5" w:rsidP="00662BA7"/>
    <w:p w:rsidR="001543D5" w:rsidRPr="000D0A25" w:rsidRDefault="001543D5" w:rsidP="00662BA7">
      <w:pPr>
        <w:jc w:val="center"/>
        <w:rPr>
          <w:b/>
          <w:bCs/>
        </w:rPr>
      </w:pPr>
      <w:r w:rsidRPr="000D0A25">
        <w:rPr>
          <w:b/>
          <w:bCs/>
        </w:rPr>
        <w:t>§2</w:t>
      </w:r>
      <w:r w:rsidR="00170D93" w:rsidRPr="000D0A25">
        <w:rPr>
          <w:b/>
          <w:bCs/>
        </w:rPr>
        <w:t>3</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WYKONAWCA nie może przenieść wierzytelności wynikającej z niniejszej umowy na osoby trzecie.</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WYKONAWCA zobowiązany jest do ochrony danych osobowych klientów zgodnie z postanowieniami ustawy z dnia 29 sierpnia 1997 o Ochronie Danych Osobowych</w:t>
      </w:r>
      <w:r w:rsidR="00D46123" w:rsidRPr="000D0A25">
        <w:rPr>
          <w:b w:val="0"/>
          <w:bCs w:val="0"/>
          <w:sz w:val="24"/>
          <w:szCs w:val="24"/>
        </w:rPr>
        <w:t xml:space="preserve"> (t.j.</w:t>
      </w:r>
      <w:r w:rsidRPr="000D0A25">
        <w:rPr>
          <w:b w:val="0"/>
          <w:bCs w:val="0"/>
          <w:sz w:val="24"/>
          <w:szCs w:val="24"/>
        </w:rPr>
        <w:t xml:space="preserve"> Dz. U. </w:t>
      </w:r>
      <w:r w:rsidR="003023CF" w:rsidRPr="000D0A25">
        <w:rPr>
          <w:b w:val="0"/>
          <w:bCs w:val="0"/>
          <w:sz w:val="24"/>
          <w:szCs w:val="24"/>
        </w:rPr>
        <w:t>z 201</w:t>
      </w:r>
      <w:r w:rsidR="00D46123" w:rsidRPr="000D0A25">
        <w:rPr>
          <w:b w:val="0"/>
          <w:bCs w:val="0"/>
          <w:sz w:val="24"/>
          <w:szCs w:val="24"/>
        </w:rPr>
        <w:t>6</w:t>
      </w:r>
      <w:r w:rsidR="003023CF" w:rsidRPr="000D0A25">
        <w:rPr>
          <w:b w:val="0"/>
          <w:bCs w:val="0"/>
          <w:sz w:val="24"/>
          <w:szCs w:val="24"/>
        </w:rPr>
        <w:t xml:space="preserve"> r., poz. </w:t>
      </w:r>
      <w:r w:rsidR="00D46123" w:rsidRPr="000D0A25">
        <w:rPr>
          <w:b w:val="0"/>
          <w:bCs w:val="0"/>
          <w:sz w:val="24"/>
          <w:szCs w:val="24"/>
        </w:rPr>
        <w:t>922)</w:t>
      </w:r>
      <w:r w:rsidRPr="000D0A25">
        <w:rPr>
          <w:b w:val="0"/>
          <w:bCs w:val="0"/>
          <w:sz w:val="24"/>
          <w:szCs w:val="24"/>
        </w:rPr>
        <w:t xml:space="preserve"> pod rygorem odpowiedzialności karnej.</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 xml:space="preserve">WYKONAWCA obowiązany jest do przestrzegania tajemnicy w zakresie postanowień niniejszej umowy w zakresie wysokości uzyskiwanych wpływów i ponoszonych wydatków z tytułu prowadzenia kasy biletowej. </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 xml:space="preserve">WYKONAWCA jest zobowiązany do bezzwłocznego poinformowania przedstawiciela </w:t>
      </w:r>
      <w:r w:rsidR="00816E08" w:rsidRPr="000D0A25">
        <w:rPr>
          <w:b w:val="0"/>
          <w:bCs w:val="0"/>
          <w:sz w:val="24"/>
          <w:szCs w:val="24"/>
        </w:rPr>
        <w:t>ZAMAWIAJĄCEGO</w:t>
      </w:r>
      <w:r w:rsidR="00816E08" w:rsidRPr="000D0A25">
        <w:rPr>
          <w:sz w:val="24"/>
          <w:szCs w:val="24"/>
        </w:rPr>
        <w:t xml:space="preserve"> </w:t>
      </w:r>
      <w:r w:rsidRPr="000D0A25">
        <w:rPr>
          <w:b w:val="0"/>
          <w:bCs w:val="0"/>
          <w:sz w:val="24"/>
          <w:szCs w:val="24"/>
        </w:rPr>
        <w:t xml:space="preserve">(dyspozytora SOK </w:t>
      </w:r>
      <w:r w:rsidR="00816E08" w:rsidRPr="000D0A25">
        <w:rPr>
          <w:b w:val="0"/>
          <w:bCs w:val="0"/>
          <w:sz w:val="24"/>
          <w:szCs w:val="24"/>
        </w:rPr>
        <w:t xml:space="preserve">SKM </w:t>
      </w:r>
      <w:r w:rsidRPr="000D0A25">
        <w:rPr>
          <w:b w:val="0"/>
          <w:bCs w:val="0"/>
          <w:sz w:val="24"/>
          <w:szCs w:val="24"/>
        </w:rPr>
        <w:t xml:space="preserve">w Gdyni Głównej [całodobowy telefon 058 721 11 </w:t>
      </w:r>
      <w:r w:rsidR="004C03C2" w:rsidRPr="000D0A25">
        <w:rPr>
          <w:b w:val="0"/>
          <w:bCs w:val="0"/>
          <w:sz w:val="24"/>
          <w:szCs w:val="24"/>
        </w:rPr>
        <w:t>72], tel. alarmowy  668 163 171</w:t>
      </w:r>
      <w:r w:rsidRPr="000D0A25">
        <w:rPr>
          <w:b w:val="0"/>
          <w:bCs w:val="0"/>
          <w:sz w:val="24"/>
          <w:szCs w:val="24"/>
        </w:rPr>
        <w:t>) w przypadku włamania do prowadzonej kasy.</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lastRenderedPageBreak/>
        <w:t xml:space="preserve">WYKONAWCA wyraża zgodę na przetwarzanie jego danych osobowych </w:t>
      </w:r>
      <w:r w:rsidR="00316973" w:rsidRPr="000D0A25">
        <w:rPr>
          <w:b w:val="0"/>
          <w:bCs w:val="0"/>
          <w:sz w:val="24"/>
          <w:szCs w:val="24"/>
        </w:rPr>
        <w:t xml:space="preserve">                         </w:t>
      </w:r>
      <w:r w:rsidRPr="000D0A25">
        <w:rPr>
          <w:b w:val="0"/>
          <w:bCs w:val="0"/>
          <w:sz w:val="24"/>
          <w:szCs w:val="24"/>
        </w:rPr>
        <w:t xml:space="preserve">w systemach informatycznych, kartotekach i innych zbiorach ewidencyjnych </w:t>
      </w:r>
      <w:r w:rsidR="00816E08" w:rsidRPr="000D0A25">
        <w:rPr>
          <w:b w:val="0"/>
          <w:bCs w:val="0"/>
          <w:sz w:val="24"/>
          <w:szCs w:val="24"/>
        </w:rPr>
        <w:t>ZAMAWIAJĄCEGO</w:t>
      </w:r>
      <w:r w:rsidR="00816E08" w:rsidRPr="000D0A25">
        <w:rPr>
          <w:sz w:val="24"/>
          <w:szCs w:val="24"/>
        </w:rPr>
        <w:t xml:space="preserve"> </w:t>
      </w:r>
      <w:r w:rsidRPr="000D0A25">
        <w:rPr>
          <w:b w:val="0"/>
          <w:bCs w:val="0"/>
          <w:sz w:val="24"/>
          <w:szCs w:val="24"/>
        </w:rPr>
        <w:t>zgodnie z Ustawą  z dnia 29 sierpnia 1</w:t>
      </w:r>
      <w:r w:rsidR="00D46123" w:rsidRPr="000D0A25">
        <w:rPr>
          <w:b w:val="0"/>
          <w:bCs w:val="0"/>
          <w:sz w:val="24"/>
          <w:szCs w:val="24"/>
        </w:rPr>
        <w:t>997 o Ochronie Danych Osobowych.</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Strony dopuszczają możliwość wcześniejszego rozwiązania umowy z zachowaniem 1 (słownie: jedno) miesięcznego okresu wypowiedzenia. Wypowiedzenie winno być dokonane w formie pisemnej pod rygorem nieważności ze skutkiem na koniec miesiąca kalendarzowego.</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 xml:space="preserve">W przypadku rozwiązania lub odstąpienia od niniejszej umowy – WYKONAWCA jest zobowiązany do rozliczenia się z </w:t>
      </w:r>
      <w:r w:rsidR="00816E08" w:rsidRPr="000D0A25">
        <w:rPr>
          <w:b w:val="0"/>
          <w:bCs w:val="0"/>
          <w:sz w:val="24"/>
          <w:szCs w:val="24"/>
        </w:rPr>
        <w:t>ZAMAWIAJĄCYM</w:t>
      </w:r>
      <w:r w:rsidR="00816E08" w:rsidRPr="000D0A25">
        <w:rPr>
          <w:sz w:val="24"/>
          <w:szCs w:val="24"/>
        </w:rPr>
        <w:t xml:space="preserve"> </w:t>
      </w:r>
      <w:r w:rsidRPr="000D0A25">
        <w:rPr>
          <w:b w:val="0"/>
          <w:bCs w:val="0"/>
          <w:sz w:val="24"/>
          <w:szCs w:val="24"/>
        </w:rPr>
        <w:t xml:space="preserve">(w zakresie: wynagrodzenia, ewentualnych odsetek oraz kar umownych - wynikających z niniejszej umowy, pobranych biletów) w terminie wskazanym przez </w:t>
      </w:r>
      <w:r w:rsidR="00816E08" w:rsidRPr="000D0A25">
        <w:rPr>
          <w:b w:val="0"/>
          <w:bCs w:val="0"/>
          <w:sz w:val="24"/>
          <w:szCs w:val="24"/>
        </w:rPr>
        <w:t xml:space="preserve">ZAMAWIAJĄCEGO </w:t>
      </w:r>
      <w:r w:rsidRPr="000D0A25">
        <w:rPr>
          <w:b w:val="0"/>
          <w:bCs w:val="0"/>
          <w:sz w:val="24"/>
          <w:szCs w:val="24"/>
        </w:rPr>
        <w:t>-</w:t>
      </w:r>
      <w:r w:rsidR="00816E08" w:rsidRPr="000D0A25">
        <w:rPr>
          <w:b w:val="0"/>
          <w:bCs w:val="0"/>
          <w:sz w:val="24"/>
          <w:szCs w:val="24"/>
        </w:rPr>
        <w:t xml:space="preserve"> </w:t>
      </w:r>
      <w:r w:rsidRPr="000D0A25">
        <w:rPr>
          <w:b w:val="0"/>
          <w:bCs w:val="0"/>
          <w:sz w:val="24"/>
          <w:szCs w:val="24"/>
        </w:rPr>
        <w:t>w wezwaniu.</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 xml:space="preserve">WYKONAWCA nie może przenieść na osoby trzecie praw </w:t>
      </w:r>
      <w:r w:rsidR="00D46123" w:rsidRPr="000D0A25">
        <w:rPr>
          <w:b w:val="0"/>
          <w:bCs w:val="0"/>
          <w:sz w:val="24"/>
          <w:szCs w:val="24"/>
        </w:rPr>
        <w:t>lub</w:t>
      </w:r>
      <w:r w:rsidRPr="000D0A25">
        <w:rPr>
          <w:b w:val="0"/>
          <w:bCs w:val="0"/>
          <w:sz w:val="24"/>
          <w:szCs w:val="24"/>
        </w:rPr>
        <w:t xml:space="preserve"> obowiązków wynikających  z niniejszej umowy.</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Każda zmiana postanowień niniejszej umowy wymaga formy pisemnej w postaci aneksu.</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Wszelkie ewentualne opłaty i podatki związane z zawarciem niniejszej umowy ponosi WYKONAWCA. WYKONAWCA przedkłada,  w dniu podpisania umowy,  wyma</w:t>
      </w:r>
      <w:r w:rsidR="00DD1C35" w:rsidRPr="000D0A25">
        <w:rPr>
          <w:b w:val="0"/>
          <w:bCs w:val="0"/>
          <w:sz w:val="24"/>
          <w:szCs w:val="24"/>
        </w:rPr>
        <w:t xml:space="preserve">gane zezwolenie na prowadzenie </w:t>
      </w:r>
      <w:r w:rsidRPr="000D0A25">
        <w:rPr>
          <w:b w:val="0"/>
          <w:bCs w:val="0"/>
          <w:sz w:val="24"/>
          <w:szCs w:val="24"/>
        </w:rPr>
        <w:t>działalności gospodarczej będącej przedmiotem umowy.</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 xml:space="preserve">W sprawach nie uregulowanych postanowieniami umowy będą miały zastosowanie przepisy </w:t>
      </w:r>
      <w:r w:rsidR="006D32BC" w:rsidRPr="000D0A25">
        <w:rPr>
          <w:b w:val="0"/>
          <w:bCs w:val="0"/>
          <w:sz w:val="24"/>
          <w:szCs w:val="24"/>
        </w:rPr>
        <w:t>K</w:t>
      </w:r>
      <w:r w:rsidRPr="000D0A25">
        <w:rPr>
          <w:b w:val="0"/>
          <w:bCs w:val="0"/>
          <w:sz w:val="24"/>
          <w:szCs w:val="24"/>
        </w:rPr>
        <w:t>odeksu cywilnego.</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 xml:space="preserve">Wszelkie spory wynikłe z wykonywania umowy strony rozpatrują polubownie. </w:t>
      </w:r>
      <w:r w:rsidR="00316973" w:rsidRPr="000D0A25">
        <w:rPr>
          <w:b w:val="0"/>
          <w:bCs w:val="0"/>
          <w:sz w:val="24"/>
          <w:szCs w:val="24"/>
        </w:rPr>
        <w:t xml:space="preserve">                 </w:t>
      </w:r>
      <w:r w:rsidRPr="000D0A25">
        <w:rPr>
          <w:b w:val="0"/>
          <w:bCs w:val="0"/>
          <w:sz w:val="24"/>
          <w:szCs w:val="24"/>
        </w:rPr>
        <w:t>W przypadku nie osiągnięcia porozumi</w:t>
      </w:r>
      <w:r w:rsidR="00DD1C35" w:rsidRPr="000D0A25">
        <w:rPr>
          <w:b w:val="0"/>
          <w:bCs w:val="0"/>
          <w:sz w:val="24"/>
          <w:szCs w:val="24"/>
        </w:rPr>
        <w:t xml:space="preserve">enia, spory rozpatrywać będzie </w:t>
      </w:r>
      <w:r w:rsidRPr="000D0A25">
        <w:rPr>
          <w:b w:val="0"/>
          <w:bCs w:val="0"/>
          <w:sz w:val="24"/>
          <w:szCs w:val="24"/>
        </w:rPr>
        <w:t xml:space="preserve">sąd powszechny właściwy </w:t>
      </w:r>
      <w:r w:rsidR="00D46123" w:rsidRPr="000D0A25">
        <w:rPr>
          <w:b w:val="0"/>
          <w:bCs w:val="0"/>
          <w:sz w:val="24"/>
          <w:szCs w:val="24"/>
        </w:rPr>
        <w:t xml:space="preserve">miejscowo </w:t>
      </w:r>
      <w:r w:rsidRPr="000D0A25">
        <w:rPr>
          <w:b w:val="0"/>
          <w:bCs w:val="0"/>
          <w:sz w:val="24"/>
          <w:szCs w:val="24"/>
        </w:rPr>
        <w:t xml:space="preserve">dla siedziby </w:t>
      </w:r>
      <w:r w:rsidR="00816E08" w:rsidRPr="000D0A25">
        <w:rPr>
          <w:b w:val="0"/>
          <w:bCs w:val="0"/>
          <w:sz w:val="24"/>
          <w:szCs w:val="24"/>
        </w:rPr>
        <w:t>ZAMAWIAJĄCEGO</w:t>
      </w:r>
      <w:r w:rsidRPr="000D0A25">
        <w:rPr>
          <w:b w:val="0"/>
          <w:bCs w:val="0"/>
          <w:sz w:val="24"/>
          <w:szCs w:val="24"/>
        </w:rPr>
        <w:t>.</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Strony zobowiązane są powiadamiać się wzajemnie o wszelkich istotnych zmianach zachodzących w ich przedsiębiorstwach, mających związek z realizacją niniejszej umowy.</w:t>
      </w:r>
    </w:p>
    <w:p w:rsidR="001543D5" w:rsidRPr="000D0A25" w:rsidRDefault="001543D5" w:rsidP="00A67DD7">
      <w:pPr>
        <w:pStyle w:val="Tekstpodstawowy2"/>
        <w:numPr>
          <w:ilvl w:val="0"/>
          <w:numId w:val="32"/>
        </w:numPr>
        <w:spacing w:before="0"/>
        <w:ind w:left="426" w:hanging="426"/>
        <w:rPr>
          <w:b w:val="0"/>
          <w:bCs w:val="0"/>
          <w:sz w:val="24"/>
          <w:szCs w:val="24"/>
        </w:rPr>
      </w:pPr>
      <w:r w:rsidRPr="000D0A25">
        <w:rPr>
          <w:b w:val="0"/>
          <w:bCs w:val="0"/>
          <w:sz w:val="24"/>
          <w:szCs w:val="24"/>
        </w:rPr>
        <w:t>Umowę sporządzono w dwóch jednobrzmiących egzemplarzach, po jednym dla każdej ze stron.</w:t>
      </w:r>
    </w:p>
    <w:p w:rsidR="00A330EF" w:rsidRPr="000D0A25" w:rsidRDefault="00A330EF" w:rsidP="00A67DD7">
      <w:pPr>
        <w:pStyle w:val="Tekstpodstawowy2"/>
        <w:numPr>
          <w:ilvl w:val="0"/>
          <w:numId w:val="32"/>
        </w:numPr>
        <w:spacing w:before="0"/>
        <w:ind w:left="426" w:hanging="426"/>
        <w:rPr>
          <w:b w:val="0"/>
          <w:bCs w:val="0"/>
          <w:sz w:val="24"/>
          <w:szCs w:val="24"/>
        </w:rPr>
      </w:pPr>
      <w:r w:rsidRPr="000D0A25">
        <w:rPr>
          <w:b w:val="0"/>
          <w:bCs w:val="0"/>
          <w:sz w:val="24"/>
          <w:szCs w:val="24"/>
        </w:rPr>
        <w:t>Integralną częścią umowy są: Specyfikacja Warunków Istotnych Zamówienia do postępowania nr SKMMS</w:t>
      </w:r>
      <w:r w:rsidR="00CE4BCA" w:rsidRPr="000D0A25">
        <w:rPr>
          <w:b w:val="0"/>
          <w:bCs w:val="0"/>
          <w:sz w:val="24"/>
          <w:szCs w:val="24"/>
        </w:rPr>
        <w:t>.</w:t>
      </w:r>
      <w:r w:rsidRPr="000D0A25">
        <w:rPr>
          <w:b w:val="0"/>
          <w:bCs w:val="0"/>
          <w:sz w:val="24"/>
          <w:szCs w:val="24"/>
        </w:rPr>
        <w:t>ZP</w:t>
      </w:r>
      <w:r w:rsidR="00CE4BCA" w:rsidRPr="000D0A25">
        <w:rPr>
          <w:b w:val="0"/>
          <w:bCs w:val="0"/>
          <w:sz w:val="24"/>
          <w:szCs w:val="24"/>
        </w:rPr>
        <w:t>.</w:t>
      </w:r>
      <w:r w:rsidRPr="000D0A25">
        <w:rPr>
          <w:b w:val="0"/>
          <w:bCs w:val="0"/>
          <w:sz w:val="24"/>
          <w:szCs w:val="24"/>
        </w:rPr>
        <w:t>N</w:t>
      </w:r>
      <w:r w:rsidR="00CE4BCA" w:rsidRPr="000D0A25">
        <w:rPr>
          <w:b w:val="0"/>
          <w:bCs w:val="0"/>
          <w:sz w:val="24"/>
          <w:szCs w:val="24"/>
        </w:rPr>
        <w:t>.</w:t>
      </w:r>
      <w:r w:rsidR="00CC617D" w:rsidRPr="000D0A25">
        <w:rPr>
          <w:b w:val="0"/>
          <w:bCs w:val="0"/>
          <w:sz w:val="24"/>
          <w:szCs w:val="24"/>
        </w:rPr>
        <w:t>39</w:t>
      </w:r>
      <w:r w:rsidR="00CE4BCA" w:rsidRPr="000D0A25">
        <w:rPr>
          <w:b w:val="0"/>
          <w:bCs w:val="0"/>
          <w:sz w:val="24"/>
          <w:szCs w:val="24"/>
        </w:rPr>
        <w:t>.</w:t>
      </w:r>
      <w:r w:rsidRPr="000D0A25">
        <w:rPr>
          <w:b w:val="0"/>
          <w:bCs w:val="0"/>
          <w:sz w:val="24"/>
          <w:szCs w:val="24"/>
        </w:rPr>
        <w:t>1</w:t>
      </w:r>
      <w:r w:rsidR="00CC617D" w:rsidRPr="000D0A25">
        <w:rPr>
          <w:b w:val="0"/>
          <w:bCs w:val="0"/>
          <w:sz w:val="24"/>
          <w:szCs w:val="24"/>
        </w:rPr>
        <w:t>6</w:t>
      </w:r>
      <w:r w:rsidRPr="000D0A25">
        <w:rPr>
          <w:b w:val="0"/>
          <w:bCs w:val="0"/>
          <w:sz w:val="24"/>
          <w:szCs w:val="24"/>
        </w:rPr>
        <w:t xml:space="preserve"> oraz oferta złożona przez Wykonawcę </w:t>
      </w:r>
      <w:r w:rsidR="00316973" w:rsidRPr="000D0A25">
        <w:rPr>
          <w:b w:val="0"/>
          <w:bCs w:val="0"/>
          <w:sz w:val="24"/>
          <w:szCs w:val="24"/>
        </w:rPr>
        <w:t xml:space="preserve">                       </w:t>
      </w:r>
      <w:r w:rsidRPr="000D0A25">
        <w:rPr>
          <w:b w:val="0"/>
          <w:bCs w:val="0"/>
          <w:sz w:val="24"/>
          <w:szCs w:val="24"/>
        </w:rPr>
        <w:t>w ww. postępowaniu</w:t>
      </w:r>
      <w:r w:rsidR="00E85383" w:rsidRPr="000D0A25">
        <w:rPr>
          <w:b w:val="0"/>
          <w:bCs w:val="0"/>
          <w:sz w:val="24"/>
          <w:szCs w:val="24"/>
        </w:rPr>
        <w:t>.</w:t>
      </w:r>
    </w:p>
    <w:p w:rsidR="001543D5" w:rsidRPr="000D0A25" w:rsidRDefault="00F869DF" w:rsidP="00A67DD7">
      <w:pPr>
        <w:pStyle w:val="Tekstpodstawowy2"/>
        <w:numPr>
          <w:ilvl w:val="0"/>
          <w:numId w:val="32"/>
        </w:numPr>
        <w:spacing w:before="0"/>
        <w:ind w:left="426" w:hanging="426"/>
        <w:rPr>
          <w:b w:val="0"/>
          <w:bCs w:val="0"/>
          <w:sz w:val="24"/>
          <w:szCs w:val="24"/>
        </w:rPr>
      </w:pPr>
      <w:r w:rsidRPr="000D0A25">
        <w:rPr>
          <w:b w:val="0"/>
          <w:bCs w:val="0"/>
          <w:sz w:val="24"/>
          <w:szCs w:val="24"/>
        </w:rPr>
        <w:t>Załączniki do</w:t>
      </w:r>
      <w:r w:rsidR="00A330EF" w:rsidRPr="000D0A25">
        <w:rPr>
          <w:b w:val="0"/>
          <w:bCs w:val="0"/>
          <w:sz w:val="24"/>
          <w:szCs w:val="24"/>
        </w:rPr>
        <w:t xml:space="preserve"> umowy</w:t>
      </w:r>
      <w:r w:rsidR="001543D5" w:rsidRPr="000D0A25">
        <w:rPr>
          <w:b w:val="0"/>
          <w:bCs w:val="0"/>
          <w:sz w:val="24"/>
          <w:szCs w:val="24"/>
        </w:rPr>
        <w:t>:</w:t>
      </w:r>
    </w:p>
    <w:p w:rsidR="001543D5" w:rsidRPr="000D0A25" w:rsidRDefault="001543D5" w:rsidP="00A67DD7">
      <w:pPr>
        <w:pStyle w:val="Tekstpodstawowy2"/>
        <w:numPr>
          <w:ilvl w:val="0"/>
          <w:numId w:val="44"/>
        </w:numPr>
        <w:tabs>
          <w:tab w:val="left" w:pos="851"/>
        </w:tabs>
        <w:spacing w:before="0"/>
        <w:ind w:left="851" w:hanging="425"/>
        <w:rPr>
          <w:b w:val="0"/>
          <w:bCs w:val="0"/>
          <w:sz w:val="24"/>
          <w:szCs w:val="24"/>
        </w:rPr>
      </w:pPr>
      <w:r w:rsidRPr="000D0A25">
        <w:rPr>
          <w:b w:val="0"/>
          <w:bCs w:val="0"/>
          <w:sz w:val="24"/>
          <w:szCs w:val="24"/>
        </w:rPr>
        <w:t xml:space="preserve">Załącznik nr 1 – wzór wykazu zawierającego informacje na temat kasy: lokalizację, godziny otwarcia, wysokości </w:t>
      </w:r>
      <w:r w:rsidR="001F559A" w:rsidRPr="000D0A25">
        <w:rPr>
          <w:b w:val="0"/>
          <w:bCs w:val="0"/>
          <w:sz w:val="24"/>
          <w:szCs w:val="24"/>
        </w:rPr>
        <w:t>wynagrodzenia</w:t>
      </w:r>
      <w:r w:rsidRPr="000D0A25">
        <w:rPr>
          <w:b w:val="0"/>
          <w:bCs w:val="0"/>
          <w:sz w:val="24"/>
          <w:szCs w:val="24"/>
        </w:rPr>
        <w:t>, numery telefonów;</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2</w:t>
      </w:r>
      <w:r w:rsidR="001543D5" w:rsidRPr="000D0A25">
        <w:rPr>
          <w:b w:val="0"/>
          <w:bCs w:val="0"/>
          <w:sz w:val="24"/>
          <w:szCs w:val="24"/>
        </w:rPr>
        <w:t xml:space="preserve"> – Zasady </w:t>
      </w:r>
      <w:r w:rsidR="0026298C" w:rsidRPr="000D0A25">
        <w:rPr>
          <w:b w:val="0"/>
          <w:bCs w:val="0"/>
          <w:sz w:val="24"/>
          <w:szCs w:val="24"/>
        </w:rPr>
        <w:t>dzierżawy;</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3</w:t>
      </w:r>
      <w:r w:rsidR="001543D5" w:rsidRPr="000D0A25">
        <w:rPr>
          <w:b w:val="0"/>
          <w:bCs w:val="0"/>
          <w:sz w:val="24"/>
          <w:szCs w:val="24"/>
        </w:rPr>
        <w:t xml:space="preserve"> –</w:t>
      </w:r>
      <w:r w:rsidR="003A52EC" w:rsidRPr="000D0A25">
        <w:rPr>
          <w:b w:val="0"/>
          <w:bCs w:val="0"/>
        </w:rPr>
        <w:t xml:space="preserve"> Instrukcje </w:t>
      </w:r>
      <w:r w:rsidR="003A52EC" w:rsidRPr="000D0A25">
        <w:rPr>
          <w:b w:val="0"/>
        </w:rPr>
        <w:t>rachunkowo-kasową dla kas biletowych PKP SKM (SKMf8 (F-8)) i instrukcja obsługi elektronicznej kasy fiskalnej.</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4</w:t>
      </w:r>
      <w:r w:rsidR="001543D5" w:rsidRPr="000D0A25">
        <w:rPr>
          <w:b w:val="0"/>
          <w:bCs w:val="0"/>
          <w:sz w:val="24"/>
          <w:szCs w:val="24"/>
        </w:rPr>
        <w:t xml:space="preserve"> – </w:t>
      </w:r>
      <w:r w:rsidR="00A330EF" w:rsidRPr="000D0A25">
        <w:rPr>
          <w:b w:val="0"/>
          <w:bCs w:val="0"/>
          <w:sz w:val="24"/>
          <w:szCs w:val="24"/>
        </w:rPr>
        <w:t>Wzór u</w:t>
      </w:r>
      <w:r w:rsidR="001543D5" w:rsidRPr="000D0A25">
        <w:rPr>
          <w:b w:val="0"/>
          <w:bCs w:val="0"/>
          <w:sz w:val="24"/>
          <w:szCs w:val="24"/>
        </w:rPr>
        <w:t>po</w:t>
      </w:r>
      <w:r w:rsidR="00A330EF" w:rsidRPr="000D0A25">
        <w:rPr>
          <w:b w:val="0"/>
          <w:bCs w:val="0"/>
          <w:sz w:val="24"/>
          <w:szCs w:val="24"/>
        </w:rPr>
        <w:t>ważnienia</w:t>
      </w:r>
      <w:r w:rsidR="004B1B80" w:rsidRPr="000D0A25">
        <w:rPr>
          <w:b w:val="0"/>
          <w:bCs w:val="0"/>
          <w:sz w:val="24"/>
          <w:szCs w:val="24"/>
        </w:rPr>
        <w:t xml:space="preserve"> do kontroli</w:t>
      </w:r>
      <w:r w:rsidR="001543D5" w:rsidRPr="000D0A25">
        <w:rPr>
          <w:b w:val="0"/>
          <w:bCs w:val="0"/>
          <w:sz w:val="24"/>
          <w:szCs w:val="24"/>
        </w:rPr>
        <w:t>;</w:t>
      </w:r>
    </w:p>
    <w:p w:rsidR="004B1B80" w:rsidRPr="000D0A25" w:rsidRDefault="004B1B80" w:rsidP="00A67DD7">
      <w:pPr>
        <w:pStyle w:val="Tekstpodstawowy2"/>
        <w:numPr>
          <w:ilvl w:val="0"/>
          <w:numId w:val="44"/>
        </w:numPr>
        <w:spacing w:before="0"/>
        <w:ind w:left="851" w:hanging="425"/>
        <w:rPr>
          <w:b w:val="0"/>
          <w:bCs w:val="0"/>
          <w:sz w:val="24"/>
          <w:szCs w:val="24"/>
        </w:rPr>
      </w:pPr>
      <w:r w:rsidRPr="000D0A25">
        <w:rPr>
          <w:b w:val="0"/>
          <w:bCs w:val="0"/>
          <w:sz w:val="24"/>
          <w:szCs w:val="24"/>
        </w:rPr>
        <w:t xml:space="preserve">Załącznik nr 4a - </w:t>
      </w:r>
      <w:r w:rsidRPr="000D0A25">
        <w:rPr>
          <w:b w:val="0"/>
        </w:rPr>
        <w:t>Decyzj</w:t>
      </w:r>
      <w:r w:rsidR="00512BB3" w:rsidRPr="000D0A25">
        <w:rPr>
          <w:b w:val="0"/>
        </w:rPr>
        <w:t>a</w:t>
      </w:r>
      <w:r w:rsidRPr="000D0A25">
        <w:rPr>
          <w:b w:val="0"/>
        </w:rPr>
        <w:t xml:space="preserve"> Nr 39/2009 Członka Zarządu – Dyrektora ds. Przewozów PKP Szybka Kolej Miejska w Trójmieście sp. z o.o. z dnia 26 października 2009 r. w sprawie ustalenia wzorów upoważnień do kontroli kas biletowych</w:t>
      </w:r>
      <w:r w:rsidR="00E01296" w:rsidRPr="000D0A25">
        <w:rPr>
          <w:b w:val="0"/>
        </w:rPr>
        <w:t>;</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5</w:t>
      </w:r>
      <w:r w:rsidR="001543D5" w:rsidRPr="000D0A25">
        <w:rPr>
          <w:b w:val="0"/>
          <w:bCs w:val="0"/>
          <w:sz w:val="24"/>
          <w:szCs w:val="24"/>
        </w:rPr>
        <w:t xml:space="preserve"> – mapa dróg komunikacyjnych </w:t>
      </w:r>
      <w:r w:rsidR="001543D5" w:rsidRPr="000D0A25">
        <w:rPr>
          <w:b w:val="0"/>
          <w:bCs w:val="0"/>
        </w:rPr>
        <w:t xml:space="preserve">do „Kasy Punkt Rozdzielczy Biletów Kartkowych” i budynku siedziby; </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6</w:t>
      </w:r>
      <w:r w:rsidR="001543D5" w:rsidRPr="000D0A25">
        <w:rPr>
          <w:b w:val="0"/>
          <w:bCs w:val="0"/>
          <w:sz w:val="24"/>
          <w:szCs w:val="24"/>
        </w:rPr>
        <w:t xml:space="preserve"> </w:t>
      </w:r>
      <w:r w:rsidR="00E01296" w:rsidRPr="000D0A25">
        <w:rPr>
          <w:b w:val="0"/>
          <w:bCs w:val="0"/>
          <w:sz w:val="24"/>
          <w:szCs w:val="24"/>
        </w:rPr>
        <w:t>–</w:t>
      </w:r>
      <w:r w:rsidR="001543D5" w:rsidRPr="000D0A25">
        <w:rPr>
          <w:b w:val="0"/>
          <w:bCs w:val="0"/>
          <w:sz w:val="24"/>
          <w:szCs w:val="24"/>
        </w:rPr>
        <w:t xml:space="preserve"> </w:t>
      </w:r>
      <w:r w:rsidR="001543D5" w:rsidRPr="000D0A25">
        <w:rPr>
          <w:b w:val="0"/>
          <w:bCs w:val="0"/>
        </w:rPr>
        <w:t>Wykaz numerów kontaktowych pomocnych  w realizacji umowy;</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7</w:t>
      </w:r>
      <w:r w:rsidR="001543D5" w:rsidRPr="000D0A25">
        <w:rPr>
          <w:b w:val="0"/>
          <w:bCs w:val="0"/>
          <w:sz w:val="24"/>
          <w:szCs w:val="24"/>
        </w:rPr>
        <w:t xml:space="preserve"> – Wzór Identyfikatora kasjerów;</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 xml:space="preserve">Załącznik nr </w:t>
      </w:r>
      <w:r w:rsidR="002E7C7C" w:rsidRPr="000D0A25">
        <w:rPr>
          <w:b w:val="0"/>
          <w:bCs w:val="0"/>
          <w:sz w:val="24"/>
          <w:szCs w:val="24"/>
        </w:rPr>
        <w:t>8</w:t>
      </w:r>
      <w:r w:rsidR="001543D5" w:rsidRPr="000D0A25">
        <w:rPr>
          <w:b w:val="0"/>
          <w:bCs w:val="0"/>
          <w:sz w:val="24"/>
          <w:szCs w:val="24"/>
        </w:rPr>
        <w:t xml:space="preserve"> – wzór sprawozdania ze sprzedaży biletów kartkowych;</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 xml:space="preserve">Załącznik nr </w:t>
      </w:r>
      <w:r w:rsidR="002E7C7C" w:rsidRPr="000D0A25">
        <w:rPr>
          <w:b w:val="0"/>
          <w:bCs w:val="0"/>
          <w:sz w:val="24"/>
          <w:szCs w:val="24"/>
        </w:rPr>
        <w:t>9</w:t>
      </w:r>
      <w:r w:rsidR="001543D5" w:rsidRPr="000D0A25">
        <w:rPr>
          <w:b w:val="0"/>
          <w:bCs w:val="0"/>
          <w:sz w:val="24"/>
          <w:szCs w:val="24"/>
        </w:rPr>
        <w:t xml:space="preserve"> – wzór szyldu;</w:t>
      </w:r>
    </w:p>
    <w:p w:rsidR="001543D5"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1</w:t>
      </w:r>
      <w:r w:rsidR="002E7C7C" w:rsidRPr="000D0A25">
        <w:rPr>
          <w:b w:val="0"/>
          <w:bCs w:val="0"/>
          <w:sz w:val="24"/>
          <w:szCs w:val="24"/>
        </w:rPr>
        <w:t>0</w:t>
      </w:r>
      <w:r w:rsidR="001543D5" w:rsidRPr="000D0A25">
        <w:rPr>
          <w:b w:val="0"/>
          <w:bCs w:val="0"/>
          <w:sz w:val="24"/>
          <w:szCs w:val="24"/>
        </w:rPr>
        <w:t xml:space="preserve"> – wzór pieczątki Wykonawcy;</w:t>
      </w:r>
    </w:p>
    <w:p w:rsidR="00114509" w:rsidRPr="000D0A25" w:rsidRDefault="00114509" w:rsidP="00A67DD7">
      <w:pPr>
        <w:pStyle w:val="Tekstpodstawowy2"/>
        <w:numPr>
          <w:ilvl w:val="0"/>
          <w:numId w:val="44"/>
        </w:numPr>
        <w:spacing w:before="0"/>
        <w:ind w:left="851" w:hanging="425"/>
        <w:rPr>
          <w:b w:val="0"/>
          <w:bCs w:val="0"/>
          <w:sz w:val="24"/>
          <w:szCs w:val="24"/>
        </w:rPr>
      </w:pPr>
      <w:r w:rsidRPr="000D0A25">
        <w:rPr>
          <w:b w:val="0"/>
          <w:bCs w:val="0"/>
          <w:sz w:val="24"/>
          <w:szCs w:val="24"/>
        </w:rPr>
        <w:t>Załącznik nr 1</w:t>
      </w:r>
      <w:r w:rsidR="002E7C7C" w:rsidRPr="000D0A25">
        <w:rPr>
          <w:b w:val="0"/>
          <w:bCs w:val="0"/>
          <w:sz w:val="24"/>
          <w:szCs w:val="24"/>
        </w:rPr>
        <w:t>1</w:t>
      </w:r>
      <w:r w:rsidR="001543D5" w:rsidRPr="000D0A25">
        <w:rPr>
          <w:b w:val="0"/>
          <w:bCs w:val="0"/>
          <w:sz w:val="24"/>
          <w:szCs w:val="24"/>
        </w:rPr>
        <w:t xml:space="preserve"> – wzór datownika Wykonawcy.</w:t>
      </w:r>
    </w:p>
    <w:p w:rsidR="001543D5" w:rsidRPr="000D0A25" w:rsidRDefault="001543D5" w:rsidP="003A52EC">
      <w:pPr>
        <w:pStyle w:val="Tekstpodstawowy2"/>
        <w:spacing w:before="0"/>
        <w:ind w:left="851"/>
        <w:rPr>
          <w:b w:val="0"/>
          <w:bCs w:val="0"/>
          <w:sz w:val="24"/>
          <w:szCs w:val="24"/>
        </w:rPr>
      </w:pPr>
    </w:p>
    <w:p w:rsidR="001543D5" w:rsidRPr="00490F1C" w:rsidRDefault="001543D5" w:rsidP="002662F9">
      <w:pPr>
        <w:pStyle w:val="Tekstpodstawowy"/>
        <w:jc w:val="both"/>
      </w:pPr>
      <w:r w:rsidRPr="000D0A25">
        <w:rPr>
          <w:rFonts w:ascii="Times New Roman" w:hAnsi="Times New Roman" w:cs="Times New Roman"/>
        </w:rPr>
        <w:t xml:space="preserve">    </w:t>
      </w:r>
      <w:r w:rsidR="00316973" w:rsidRPr="000D0A25">
        <w:rPr>
          <w:rFonts w:ascii="Times New Roman" w:hAnsi="Times New Roman" w:cs="Times New Roman"/>
        </w:rPr>
        <w:t xml:space="preserve">         </w:t>
      </w:r>
      <w:r w:rsidRPr="000D0A25">
        <w:rPr>
          <w:rFonts w:ascii="Times New Roman" w:hAnsi="Times New Roman" w:cs="Times New Roman"/>
        </w:rPr>
        <w:t xml:space="preserve">  </w:t>
      </w:r>
      <w:r w:rsidRPr="000D0A25">
        <w:rPr>
          <w:rFonts w:ascii="Times New Roman" w:hAnsi="Times New Roman" w:cs="Times New Roman"/>
          <w:b/>
          <w:bCs/>
        </w:rPr>
        <w:t xml:space="preserve">WYKONAWCA                                            </w:t>
      </w:r>
      <w:r w:rsidRPr="000D0A25">
        <w:rPr>
          <w:rFonts w:ascii="Times New Roman" w:hAnsi="Times New Roman" w:cs="Times New Roman"/>
          <w:b/>
          <w:bCs/>
        </w:rPr>
        <w:tab/>
        <w:t xml:space="preserve">    SKM</w:t>
      </w:r>
      <w:bookmarkStart w:id="2" w:name="_GoBack"/>
      <w:bookmarkEnd w:id="2"/>
    </w:p>
    <w:sectPr w:rsidR="001543D5" w:rsidRPr="00490F1C" w:rsidSect="00005B9D">
      <w:headerReference w:type="default" r:id="rId12"/>
      <w:footerReference w:type="default" r:id="rId13"/>
      <w:pgSz w:w="11906" w:h="16838" w:code="9"/>
      <w:pgMar w:top="1134" w:right="1418" w:bottom="1134" w:left="1418" w:header="567"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18" w:rsidRDefault="009A6318">
      <w:r>
        <w:separator/>
      </w:r>
    </w:p>
  </w:endnote>
  <w:endnote w:type="continuationSeparator" w:id="0">
    <w:p w:rsidR="009A6318" w:rsidRDefault="009A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E" w:rsidRDefault="007704AE" w:rsidP="007B20B5">
    <w:pPr>
      <w:pStyle w:val="Stopka"/>
      <w:framePr w:wrap="auto" w:vAnchor="text" w:hAnchor="page" w:x="10344" w:y="8"/>
      <w:rPr>
        <w:rStyle w:val="Numerstrony"/>
      </w:rPr>
    </w:pPr>
  </w:p>
  <w:p w:rsidR="007704AE" w:rsidRDefault="007704A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18" w:rsidRDefault="009A6318">
      <w:r>
        <w:separator/>
      </w:r>
    </w:p>
  </w:footnote>
  <w:footnote w:type="continuationSeparator" w:id="0">
    <w:p w:rsidR="009A6318" w:rsidRDefault="009A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E" w:rsidRDefault="007704AE">
    <w:pPr>
      <w:pStyle w:val="Nagwek"/>
      <w:jc w:val="right"/>
    </w:pPr>
  </w:p>
  <w:p w:rsidR="007704AE" w:rsidRDefault="007704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F8"/>
    <w:multiLevelType w:val="singleLevel"/>
    <w:tmpl w:val="528C430A"/>
    <w:lvl w:ilvl="0">
      <w:start w:val="1"/>
      <w:numFmt w:val="decimal"/>
      <w:lvlText w:val="%1."/>
      <w:lvlJc w:val="left"/>
      <w:pPr>
        <w:tabs>
          <w:tab w:val="num" w:pos="420"/>
        </w:tabs>
        <w:ind w:left="420" w:hanging="360"/>
      </w:pPr>
      <w:rPr>
        <w:rFonts w:cs="Times New Roman" w:hint="default"/>
      </w:rPr>
    </w:lvl>
  </w:abstractNum>
  <w:abstractNum w:abstractNumId="1" w15:restartNumberingAfterBreak="0">
    <w:nsid w:val="01B53EA2"/>
    <w:multiLevelType w:val="hybridMultilevel"/>
    <w:tmpl w:val="59544C18"/>
    <w:lvl w:ilvl="0" w:tplc="AD46ECE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2E29DA"/>
    <w:multiLevelType w:val="hybridMultilevel"/>
    <w:tmpl w:val="B4862FE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40436C3"/>
    <w:multiLevelType w:val="hybridMultilevel"/>
    <w:tmpl w:val="6952EE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715F1"/>
    <w:multiLevelType w:val="hybridMultilevel"/>
    <w:tmpl w:val="02F4BD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6F92C74"/>
    <w:multiLevelType w:val="hybridMultilevel"/>
    <w:tmpl w:val="3502ED00"/>
    <w:lvl w:ilvl="0" w:tplc="312CF238">
      <w:start w:val="2"/>
      <w:numFmt w:val="decimal"/>
      <w:lvlText w:val="%1."/>
      <w:lvlJc w:val="left"/>
      <w:pPr>
        <w:ind w:left="360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14BC3"/>
    <w:multiLevelType w:val="singleLevel"/>
    <w:tmpl w:val="412E106C"/>
    <w:lvl w:ilvl="0">
      <w:start w:val="1"/>
      <w:numFmt w:val="decimal"/>
      <w:lvlText w:val="%1."/>
      <w:lvlJc w:val="left"/>
      <w:pPr>
        <w:tabs>
          <w:tab w:val="num" w:pos="360"/>
        </w:tabs>
        <w:ind w:left="360" w:hanging="360"/>
      </w:pPr>
      <w:rPr>
        <w:rFonts w:cs="Times New Roman" w:hint="default"/>
        <w:b w:val="0"/>
        <w:bCs w:val="0"/>
        <w:strike w:val="0"/>
        <w:color w:val="auto"/>
      </w:rPr>
    </w:lvl>
  </w:abstractNum>
  <w:abstractNum w:abstractNumId="7" w15:restartNumberingAfterBreak="0">
    <w:nsid w:val="161B3CB7"/>
    <w:multiLevelType w:val="singleLevel"/>
    <w:tmpl w:val="6FCEC49E"/>
    <w:lvl w:ilvl="0">
      <w:start w:val="1"/>
      <w:numFmt w:val="decimal"/>
      <w:lvlText w:val="%1."/>
      <w:lvlJc w:val="left"/>
      <w:pPr>
        <w:tabs>
          <w:tab w:val="num" w:pos="360"/>
        </w:tabs>
        <w:ind w:left="360" w:hanging="360"/>
      </w:pPr>
      <w:rPr>
        <w:rFonts w:cs="Times New Roman" w:hint="default"/>
        <w:b w:val="0"/>
        <w:bCs w:val="0"/>
      </w:r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515BB9"/>
    <w:multiLevelType w:val="singleLevel"/>
    <w:tmpl w:val="27EC0FAC"/>
    <w:lvl w:ilvl="0">
      <w:start w:val="1"/>
      <w:numFmt w:val="decimal"/>
      <w:lvlText w:val="%1."/>
      <w:lvlJc w:val="left"/>
      <w:pPr>
        <w:ind w:left="720" w:hanging="360"/>
      </w:pPr>
      <w:rPr>
        <w:rFonts w:cs="Times New Roman"/>
        <w:b w:val="0"/>
        <w:bCs w:val="0"/>
      </w:rPr>
    </w:lvl>
  </w:abstractNum>
  <w:abstractNum w:abstractNumId="10" w15:restartNumberingAfterBreak="0">
    <w:nsid w:val="1C6A521B"/>
    <w:multiLevelType w:val="singleLevel"/>
    <w:tmpl w:val="0415000F"/>
    <w:lvl w:ilvl="0">
      <w:start w:val="1"/>
      <w:numFmt w:val="decimal"/>
      <w:lvlText w:val="%1."/>
      <w:lvlJc w:val="left"/>
      <w:pPr>
        <w:ind w:left="720" w:hanging="360"/>
      </w:pPr>
      <w:rPr>
        <w:rFonts w:cs="Times New Roman" w:hint="default"/>
      </w:rPr>
    </w:lvl>
  </w:abstractNum>
  <w:abstractNum w:abstractNumId="11" w15:restartNumberingAfterBreak="0">
    <w:nsid w:val="1E920A9C"/>
    <w:multiLevelType w:val="hybridMultilevel"/>
    <w:tmpl w:val="478C4F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F140CA"/>
    <w:multiLevelType w:val="singleLevel"/>
    <w:tmpl w:val="547C8F06"/>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0BC0DCD"/>
    <w:multiLevelType w:val="singleLevel"/>
    <w:tmpl w:val="27EC0FAC"/>
    <w:lvl w:ilvl="0">
      <w:start w:val="1"/>
      <w:numFmt w:val="decimal"/>
      <w:lvlText w:val="%1."/>
      <w:lvlJc w:val="left"/>
      <w:pPr>
        <w:ind w:left="720" w:hanging="360"/>
      </w:pPr>
      <w:rPr>
        <w:rFonts w:cs="Times New Roman"/>
        <w:b w:val="0"/>
        <w:bCs w:val="0"/>
      </w:rPr>
    </w:lvl>
  </w:abstractNum>
  <w:abstractNum w:abstractNumId="14" w15:restartNumberingAfterBreak="0">
    <w:nsid w:val="253B6F97"/>
    <w:multiLevelType w:val="hybridMultilevel"/>
    <w:tmpl w:val="700CF7C2"/>
    <w:lvl w:ilvl="0" w:tplc="5E9842A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5E92258"/>
    <w:multiLevelType w:val="singleLevel"/>
    <w:tmpl w:val="547C8F06"/>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8B2017D"/>
    <w:multiLevelType w:val="hybridMultilevel"/>
    <w:tmpl w:val="E586FC4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A221C6A"/>
    <w:multiLevelType w:val="hybridMultilevel"/>
    <w:tmpl w:val="1A5C8514"/>
    <w:lvl w:ilvl="0" w:tplc="DEA8792A">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CC951E9"/>
    <w:multiLevelType w:val="hybridMultilevel"/>
    <w:tmpl w:val="7EE6ABF6"/>
    <w:lvl w:ilvl="0" w:tplc="E0B87F0C">
      <w:start w:val="4"/>
      <w:numFmt w:val="decimal"/>
      <w:lvlText w:val="%1."/>
      <w:lvlJc w:val="left"/>
      <w:pPr>
        <w:ind w:left="720" w:hanging="360"/>
      </w:pPr>
      <w:rPr>
        <w:rFonts w:cs="Times New Roman" w:hint="default"/>
        <w:strike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EB17555"/>
    <w:multiLevelType w:val="hybridMultilevel"/>
    <w:tmpl w:val="D452D0AA"/>
    <w:lvl w:ilvl="0" w:tplc="BC2C8086">
      <w:start w:val="3"/>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4DA42F6"/>
    <w:multiLevelType w:val="hybridMultilevel"/>
    <w:tmpl w:val="4408548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6120902"/>
    <w:multiLevelType w:val="singleLevel"/>
    <w:tmpl w:val="BF826CF8"/>
    <w:lvl w:ilvl="0">
      <w:start w:val="1"/>
      <w:numFmt w:val="decimal"/>
      <w:lvlText w:val="%1."/>
      <w:lvlJc w:val="left"/>
      <w:pPr>
        <w:tabs>
          <w:tab w:val="num" w:pos="360"/>
        </w:tabs>
        <w:ind w:left="360" w:hanging="360"/>
      </w:pPr>
      <w:rPr>
        <w:rFonts w:cs="Times New Roman" w:hint="default"/>
        <w:b w:val="0"/>
        <w:bCs w:val="0"/>
        <w:color w:val="auto"/>
      </w:rPr>
    </w:lvl>
  </w:abstractNum>
  <w:abstractNum w:abstractNumId="22" w15:restartNumberingAfterBreak="0">
    <w:nsid w:val="38374E39"/>
    <w:multiLevelType w:val="hybridMultilevel"/>
    <w:tmpl w:val="163085B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8C35F40"/>
    <w:multiLevelType w:val="hybridMultilevel"/>
    <w:tmpl w:val="9A8A1E8A"/>
    <w:lvl w:ilvl="0" w:tplc="E39C7D6A">
      <w:start w:val="1"/>
      <w:numFmt w:val="decimal"/>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24" w15:restartNumberingAfterBreak="0">
    <w:nsid w:val="39855C99"/>
    <w:multiLevelType w:val="hybridMultilevel"/>
    <w:tmpl w:val="89BC7F14"/>
    <w:lvl w:ilvl="0" w:tplc="21262C94">
      <w:start w:val="1"/>
      <w:numFmt w:val="decimal"/>
      <w:lvlText w:val="%1)"/>
      <w:lvlJc w:val="left"/>
      <w:pPr>
        <w:ind w:left="1080" w:hanging="360"/>
      </w:pPr>
      <w:rPr>
        <w:strike w:val="0"/>
      </w:rPr>
    </w:lvl>
    <w:lvl w:ilvl="1" w:tplc="CA7C7FA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C4D186B"/>
    <w:multiLevelType w:val="hybridMultilevel"/>
    <w:tmpl w:val="D7186FD8"/>
    <w:lvl w:ilvl="0" w:tplc="04150011">
      <w:start w:val="1"/>
      <w:numFmt w:val="decimal"/>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26" w15:restartNumberingAfterBreak="0">
    <w:nsid w:val="3C541230"/>
    <w:multiLevelType w:val="hybridMultilevel"/>
    <w:tmpl w:val="A37E8732"/>
    <w:lvl w:ilvl="0" w:tplc="04150011">
      <w:start w:val="1"/>
      <w:numFmt w:val="decimal"/>
      <w:lvlText w:val="%1)"/>
      <w:lvlJc w:val="left"/>
      <w:pPr>
        <w:ind w:left="3600" w:hanging="360"/>
      </w:pPr>
      <w:rPr>
        <w:rFonts w:cs="Times New Roman"/>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7" w15:restartNumberingAfterBreak="0">
    <w:nsid w:val="3F612BCB"/>
    <w:multiLevelType w:val="hybridMultilevel"/>
    <w:tmpl w:val="7BD624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717D0"/>
    <w:multiLevelType w:val="singleLevel"/>
    <w:tmpl w:val="B9187290"/>
    <w:lvl w:ilvl="0">
      <w:start w:val="2"/>
      <w:numFmt w:val="decimal"/>
      <w:lvlText w:val="%1."/>
      <w:legacy w:legacy="1" w:legacySpace="0" w:legacyIndent="355"/>
      <w:lvlJc w:val="left"/>
      <w:rPr>
        <w:rFonts w:ascii="Arial" w:hAnsi="Arial" w:cs="Arial" w:hint="default"/>
      </w:rPr>
    </w:lvl>
  </w:abstractNum>
  <w:abstractNum w:abstractNumId="29" w15:restartNumberingAfterBreak="0">
    <w:nsid w:val="423B0DC9"/>
    <w:multiLevelType w:val="hybridMultilevel"/>
    <w:tmpl w:val="FE26B29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D66C931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446069D"/>
    <w:multiLevelType w:val="hybridMultilevel"/>
    <w:tmpl w:val="7F80CDE0"/>
    <w:lvl w:ilvl="0" w:tplc="9162F8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63647D6"/>
    <w:multiLevelType w:val="hybridMultilevel"/>
    <w:tmpl w:val="B44072E0"/>
    <w:lvl w:ilvl="0" w:tplc="FFFFFFFF">
      <w:start w:val="6"/>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485B12EE"/>
    <w:multiLevelType w:val="hybridMultilevel"/>
    <w:tmpl w:val="B804FC58"/>
    <w:lvl w:ilvl="0" w:tplc="04150017">
      <w:start w:val="1"/>
      <w:numFmt w:val="lowerLetter"/>
      <w:lvlText w:val="%1)"/>
      <w:lvlJc w:val="left"/>
      <w:pPr>
        <w:ind w:left="1657" w:hanging="360"/>
      </w:pPr>
      <w:rPr>
        <w:rFonts w:cs="Times New Roman"/>
      </w:rPr>
    </w:lvl>
    <w:lvl w:ilvl="1" w:tplc="04150019">
      <w:start w:val="1"/>
      <w:numFmt w:val="lowerLetter"/>
      <w:lvlText w:val="%2."/>
      <w:lvlJc w:val="left"/>
      <w:pPr>
        <w:ind w:left="2377" w:hanging="360"/>
      </w:pPr>
      <w:rPr>
        <w:rFonts w:cs="Times New Roman"/>
      </w:rPr>
    </w:lvl>
    <w:lvl w:ilvl="2" w:tplc="0415001B">
      <w:start w:val="1"/>
      <w:numFmt w:val="lowerRoman"/>
      <w:lvlText w:val="%3."/>
      <w:lvlJc w:val="right"/>
      <w:pPr>
        <w:ind w:left="3097" w:hanging="180"/>
      </w:pPr>
      <w:rPr>
        <w:rFonts w:cs="Times New Roman"/>
      </w:rPr>
    </w:lvl>
    <w:lvl w:ilvl="3" w:tplc="0415000F">
      <w:start w:val="1"/>
      <w:numFmt w:val="decimal"/>
      <w:lvlText w:val="%4."/>
      <w:lvlJc w:val="left"/>
      <w:pPr>
        <w:ind w:left="3817" w:hanging="360"/>
      </w:pPr>
      <w:rPr>
        <w:rFonts w:cs="Times New Roman"/>
      </w:rPr>
    </w:lvl>
    <w:lvl w:ilvl="4" w:tplc="04150019">
      <w:start w:val="1"/>
      <w:numFmt w:val="lowerLetter"/>
      <w:lvlText w:val="%5."/>
      <w:lvlJc w:val="left"/>
      <w:pPr>
        <w:ind w:left="4537" w:hanging="360"/>
      </w:pPr>
      <w:rPr>
        <w:rFonts w:cs="Times New Roman"/>
      </w:rPr>
    </w:lvl>
    <w:lvl w:ilvl="5" w:tplc="0415001B">
      <w:start w:val="1"/>
      <w:numFmt w:val="lowerRoman"/>
      <w:lvlText w:val="%6."/>
      <w:lvlJc w:val="right"/>
      <w:pPr>
        <w:ind w:left="5257" w:hanging="180"/>
      </w:pPr>
      <w:rPr>
        <w:rFonts w:cs="Times New Roman"/>
      </w:rPr>
    </w:lvl>
    <w:lvl w:ilvl="6" w:tplc="0415000F">
      <w:start w:val="1"/>
      <w:numFmt w:val="decimal"/>
      <w:lvlText w:val="%7."/>
      <w:lvlJc w:val="left"/>
      <w:pPr>
        <w:ind w:left="5977" w:hanging="360"/>
      </w:pPr>
      <w:rPr>
        <w:rFonts w:cs="Times New Roman"/>
      </w:rPr>
    </w:lvl>
    <w:lvl w:ilvl="7" w:tplc="04150019">
      <w:start w:val="1"/>
      <w:numFmt w:val="lowerLetter"/>
      <w:lvlText w:val="%8."/>
      <w:lvlJc w:val="left"/>
      <w:pPr>
        <w:ind w:left="6697" w:hanging="360"/>
      </w:pPr>
      <w:rPr>
        <w:rFonts w:cs="Times New Roman"/>
      </w:rPr>
    </w:lvl>
    <w:lvl w:ilvl="8" w:tplc="0415001B">
      <w:start w:val="1"/>
      <w:numFmt w:val="lowerRoman"/>
      <w:lvlText w:val="%9."/>
      <w:lvlJc w:val="right"/>
      <w:pPr>
        <w:ind w:left="7417" w:hanging="180"/>
      </w:pPr>
      <w:rPr>
        <w:rFonts w:cs="Times New Roman"/>
      </w:rPr>
    </w:lvl>
  </w:abstractNum>
  <w:abstractNum w:abstractNumId="33" w15:restartNumberingAfterBreak="0">
    <w:nsid w:val="49BA256B"/>
    <w:multiLevelType w:val="hybridMultilevel"/>
    <w:tmpl w:val="54E2C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4703F3"/>
    <w:multiLevelType w:val="hybridMultilevel"/>
    <w:tmpl w:val="68922C2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5" w15:restartNumberingAfterBreak="0">
    <w:nsid w:val="50D4197A"/>
    <w:multiLevelType w:val="hybridMultilevel"/>
    <w:tmpl w:val="06B0E7EC"/>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6" w15:restartNumberingAfterBreak="0">
    <w:nsid w:val="5A5065BF"/>
    <w:multiLevelType w:val="hybridMultilevel"/>
    <w:tmpl w:val="55F892BC"/>
    <w:lvl w:ilvl="0" w:tplc="04150011">
      <w:start w:val="1"/>
      <w:numFmt w:val="decimal"/>
      <w:lvlText w:val="%1)"/>
      <w:lvlJc w:val="left"/>
      <w:pPr>
        <w:ind w:left="1128" w:hanging="360"/>
      </w:pPr>
      <w:rPr>
        <w:rFonts w:cs="Times New Roman"/>
      </w:rPr>
    </w:lvl>
    <w:lvl w:ilvl="1" w:tplc="04150019">
      <w:start w:val="1"/>
      <w:numFmt w:val="lowerLetter"/>
      <w:lvlText w:val="%2."/>
      <w:lvlJc w:val="left"/>
      <w:pPr>
        <w:ind w:left="1848" w:hanging="360"/>
      </w:pPr>
      <w:rPr>
        <w:rFonts w:cs="Times New Roman"/>
      </w:rPr>
    </w:lvl>
    <w:lvl w:ilvl="2" w:tplc="0415001B">
      <w:start w:val="1"/>
      <w:numFmt w:val="lowerRoman"/>
      <w:lvlText w:val="%3."/>
      <w:lvlJc w:val="right"/>
      <w:pPr>
        <w:ind w:left="2568" w:hanging="180"/>
      </w:pPr>
      <w:rPr>
        <w:rFonts w:cs="Times New Roman"/>
      </w:rPr>
    </w:lvl>
    <w:lvl w:ilvl="3" w:tplc="0415000F">
      <w:start w:val="1"/>
      <w:numFmt w:val="decimal"/>
      <w:lvlText w:val="%4."/>
      <w:lvlJc w:val="left"/>
      <w:pPr>
        <w:ind w:left="3288" w:hanging="360"/>
      </w:pPr>
      <w:rPr>
        <w:rFonts w:cs="Times New Roman"/>
      </w:rPr>
    </w:lvl>
    <w:lvl w:ilvl="4" w:tplc="04150019">
      <w:start w:val="1"/>
      <w:numFmt w:val="lowerLetter"/>
      <w:lvlText w:val="%5."/>
      <w:lvlJc w:val="left"/>
      <w:pPr>
        <w:ind w:left="4008" w:hanging="360"/>
      </w:pPr>
      <w:rPr>
        <w:rFonts w:cs="Times New Roman"/>
      </w:rPr>
    </w:lvl>
    <w:lvl w:ilvl="5" w:tplc="0415001B">
      <w:start w:val="1"/>
      <w:numFmt w:val="lowerRoman"/>
      <w:lvlText w:val="%6."/>
      <w:lvlJc w:val="right"/>
      <w:pPr>
        <w:ind w:left="4728" w:hanging="180"/>
      </w:pPr>
      <w:rPr>
        <w:rFonts w:cs="Times New Roman"/>
      </w:rPr>
    </w:lvl>
    <w:lvl w:ilvl="6" w:tplc="0415000F">
      <w:start w:val="1"/>
      <w:numFmt w:val="decimal"/>
      <w:lvlText w:val="%7."/>
      <w:lvlJc w:val="left"/>
      <w:pPr>
        <w:ind w:left="5448" w:hanging="360"/>
      </w:pPr>
      <w:rPr>
        <w:rFonts w:cs="Times New Roman"/>
      </w:rPr>
    </w:lvl>
    <w:lvl w:ilvl="7" w:tplc="04150019">
      <w:start w:val="1"/>
      <w:numFmt w:val="lowerLetter"/>
      <w:lvlText w:val="%8."/>
      <w:lvlJc w:val="left"/>
      <w:pPr>
        <w:ind w:left="6168" w:hanging="360"/>
      </w:pPr>
      <w:rPr>
        <w:rFonts w:cs="Times New Roman"/>
      </w:rPr>
    </w:lvl>
    <w:lvl w:ilvl="8" w:tplc="0415001B">
      <w:start w:val="1"/>
      <w:numFmt w:val="lowerRoman"/>
      <w:lvlText w:val="%9."/>
      <w:lvlJc w:val="right"/>
      <w:pPr>
        <w:ind w:left="6888" w:hanging="180"/>
      </w:pPr>
      <w:rPr>
        <w:rFonts w:cs="Times New Roman"/>
      </w:rPr>
    </w:lvl>
  </w:abstractNum>
  <w:abstractNum w:abstractNumId="37" w15:restartNumberingAfterBreak="0">
    <w:nsid w:val="5AE66132"/>
    <w:multiLevelType w:val="multilevel"/>
    <w:tmpl w:val="2716BC8C"/>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5BFD4BAF"/>
    <w:multiLevelType w:val="singleLevel"/>
    <w:tmpl w:val="547C8F06"/>
    <w:lvl w:ilvl="0">
      <w:start w:val="2"/>
      <w:numFmt w:val="decimal"/>
      <w:lvlText w:val="%1."/>
      <w:lvlJc w:val="left"/>
      <w:pPr>
        <w:tabs>
          <w:tab w:val="num" w:pos="360"/>
        </w:tabs>
        <w:ind w:left="360" w:hanging="360"/>
      </w:pPr>
      <w:rPr>
        <w:rFonts w:cs="Times New Roman" w:hint="default"/>
      </w:rPr>
    </w:lvl>
  </w:abstractNum>
  <w:abstractNum w:abstractNumId="39"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2D679A8"/>
    <w:multiLevelType w:val="hybridMultilevel"/>
    <w:tmpl w:val="E3D62E82"/>
    <w:lvl w:ilvl="0" w:tplc="18B8B3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6AB72B0"/>
    <w:multiLevelType w:val="hybridMultilevel"/>
    <w:tmpl w:val="2696C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E0751F"/>
    <w:multiLevelType w:val="hybridMultilevel"/>
    <w:tmpl w:val="CC4AF12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15:restartNumberingAfterBreak="0">
    <w:nsid w:val="66FC1601"/>
    <w:multiLevelType w:val="hybridMultilevel"/>
    <w:tmpl w:val="CE1CC6BE"/>
    <w:lvl w:ilvl="0" w:tplc="805CB686">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575090"/>
    <w:multiLevelType w:val="hybridMultilevel"/>
    <w:tmpl w:val="B804FC58"/>
    <w:lvl w:ilvl="0" w:tplc="04150017">
      <w:start w:val="1"/>
      <w:numFmt w:val="lowerLetter"/>
      <w:lvlText w:val="%1)"/>
      <w:lvlJc w:val="left"/>
      <w:pPr>
        <w:ind w:left="1657" w:hanging="360"/>
      </w:pPr>
      <w:rPr>
        <w:rFonts w:cs="Times New Roman"/>
      </w:rPr>
    </w:lvl>
    <w:lvl w:ilvl="1" w:tplc="04150019">
      <w:start w:val="1"/>
      <w:numFmt w:val="lowerLetter"/>
      <w:lvlText w:val="%2."/>
      <w:lvlJc w:val="left"/>
      <w:pPr>
        <w:ind w:left="2377" w:hanging="360"/>
      </w:pPr>
      <w:rPr>
        <w:rFonts w:cs="Times New Roman"/>
      </w:rPr>
    </w:lvl>
    <w:lvl w:ilvl="2" w:tplc="0415001B">
      <w:start w:val="1"/>
      <w:numFmt w:val="lowerRoman"/>
      <w:lvlText w:val="%3."/>
      <w:lvlJc w:val="right"/>
      <w:pPr>
        <w:ind w:left="3097" w:hanging="180"/>
      </w:pPr>
      <w:rPr>
        <w:rFonts w:cs="Times New Roman"/>
      </w:rPr>
    </w:lvl>
    <w:lvl w:ilvl="3" w:tplc="0415000F">
      <w:start w:val="1"/>
      <w:numFmt w:val="decimal"/>
      <w:lvlText w:val="%4."/>
      <w:lvlJc w:val="left"/>
      <w:pPr>
        <w:ind w:left="3817" w:hanging="360"/>
      </w:pPr>
      <w:rPr>
        <w:rFonts w:cs="Times New Roman"/>
      </w:rPr>
    </w:lvl>
    <w:lvl w:ilvl="4" w:tplc="04150019">
      <w:start w:val="1"/>
      <w:numFmt w:val="lowerLetter"/>
      <w:lvlText w:val="%5."/>
      <w:lvlJc w:val="left"/>
      <w:pPr>
        <w:ind w:left="4537" w:hanging="360"/>
      </w:pPr>
      <w:rPr>
        <w:rFonts w:cs="Times New Roman"/>
      </w:rPr>
    </w:lvl>
    <w:lvl w:ilvl="5" w:tplc="0415001B">
      <w:start w:val="1"/>
      <w:numFmt w:val="lowerRoman"/>
      <w:lvlText w:val="%6."/>
      <w:lvlJc w:val="right"/>
      <w:pPr>
        <w:ind w:left="5257" w:hanging="180"/>
      </w:pPr>
      <w:rPr>
        <w:rFonts w:cs="Times New Roman"/>
      </w:rPr>
    </w:lvl>
    <w:lvl w:ilvl="6" w:tplc="0415000F">
      <w:start w:val="1"/>
      <w:numFmt w:val="decimal"/>
      <w:lvlText w:val="%7."/>
      <w:lvlJc w:val="left"/>
      <w:pPr>
        <w:ind w:left="5977" w:hanging="360"/>
      </w:pPr>
      <w:rPr>
        <w:rFonts w:cs="Times New Roman"/>
      </w:rPr>
    </w:lvl>
    <w:lvl w:ilvl="7" w:tplc="04150019">
      <w:start w:val="1"/>
      <w:numFmt w:val="lowerLetter"/>
      <w:lvlText w:val="%8."/>
      <w:lvlJc w:val="left"/>
      <w:pPr>
        <w:ind w:left="6697" w:hanging="360"/>
      </w:pPr>
      <w:rPr>
        <w:rFonts w:cs="Times New Roman"/>
      </w:rPr>
    </w:lvl>
    <w:lvl w:ilvl="8" w:tplc="0415001B">
      <w:start w:val="1"/>
      <w:numFmt w:val="lowerRoman"/>
      <w:lvlText w:val="%9."/>
      <w:lvlJc w:val="right"/>
      <w:pPr>
        <w:ind w:left="7417" w:hanging="180"/>
      </w:pPr>
      <w:rPr>
        <w:rFonts w:cs="Times New Roman"/>
      </w:rPr>
    </w:lvl>
  </w:abstractNum>
  <w:abstractNum w:abstractNumId="45" w15:restartNumberingAfterBreak="0">
    <w:nsid w:val="67A27315"/>
    <w:multiLevelType w:val="hybridMultilevel"/>
    <w:tmpl w:val="69B23DA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9606671"/>
    <w:multiLevelType w:val="singleLevel"/>
    <w:tmpl w:val="9F5C364E"/>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69B04A97"/>
    <w:multiLevelType w:val="hybridMultilevel"/>
    <w:tmpl w:val="0FC6816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6B556D92"/>
    <w:multiLevelType w:val="hybridMultilevel"/>
    <w:tmpl w:val="7EE6ABF6"/>
    <w:lvl w:ilvl="0" w:tplc="E0B87F0C">
      <w:start w:val="4"/>
      <w:numFmt w:val="decimal"/>
      <w:lvlText w:val="%1."/>
      <w:lvlJc w:val="left"/>
      <w:pPr>
        <w:ind w:left="720" w:hanging="360"/>
      </w:pPr>
      <w:rPr>
        <w:rFonts w:cs="Times New Roman" w:hint="default"/>
        <w:strike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CC226B4"/>
    <w:multiLevelType w:val="hybridMultilevel"/>
    <w:tmpl w:val="F182A140"/>
    <w:lvl w:ilvl="0" w:tplc="9162F898">
      <w:start w:val="1"/>
      <w:numFmt w:val="decimal"/>
      <w:lvlText w:val="%1."/>
      <w:lvlJc w:val="left"/>
      <w:pPr>
        <w:tabs>
          <w:tab w:val="num" w:pos="720"/>
        </w:tabs>
        <w:ind w:left="720" w:hanging="360"/>
      </w:pPr>
      <w:rPr>
        <w:rFonts w:cs="Times New Roman" w:hint="default"/>
      </w:rPr>
    </w:lvl>
    <w:lvl w:ilvl="1" w:tplc="3F76FAEA">
      <w:start w:val="4"/>
      <w:numFmt w:val="bullet"/>
      <w:lvlText w:val="-"/>
      <w:lvlJc w:val="left"/>
      <w:pPr>
        <w:tabs>
          <w:tab w:val="num" w:pos="900"/>
        </w:tabs>
        <w:ind w:left="90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662C2802">
      <w:start w:val="7"/>
      <w:numFmt w:val="lowerLetter"/>
      <w:lvlText w:val="%4)"/>
      <w:lvlJc w:val="left"/>
      <w:pPr>
        <w:tabs>
          <w:tab w:val="num" w:pos="2880"/>
        </w:tabs>
        <w:ind w:left="2880" w:hanging="360"/>
      </w:pPr>
      <w:rPr>
        <w:rFonts w:cs="Times New Roman" w:hint="default"/>
      </w:rPr>
    </w:lvl>
    <w:lvl w:ilvl="4" w:tplc="FF66A554">
      <w:start w:val="1"/>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E515E54"/>
    <w:multiLevelType w:val="hybridMultilevel"/>
    <w:tmpl w:val="9A8A1E8A"/>
    <w:lvl w:ilvl="0" w:tplc="E39C7D6A">
      <w:start w:val="1"/>
      <w:numFmt w:val="decimal"/>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1" w15:restartNumberingAfterBreak="0">
    <w:nsid w:val="6F3E62EF"/>
    <w:multiLevelType w:val="hybridMultilevel"/>
    <w:tmpl w:val="8F6EFFCE"/>
    <w:lvl w:ilvl="0" w:tplc="1B7E34CA">
      <w:start w:val="2"/>
      <w:numFmt w:val="decimal"/>
      <w:lvlText w:val="%1"/>
      <w:lvlJc w:val="left"/>
      <w:pPr>
        <w:ind w:left="1146" w:hanging="360"/>
      </w:pPr>
      <w:rPr>
        <w:rFonts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2" w15:restartNumberingAfterBreak="0">
    <w:nsid w:val="729517BB"/>
    <w:multiLevelType w:val="hybridMultilevel"/>
    <w:tmpl w:val="4DC263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3BA7F63"/>
    <w:multiLevelType w:val="hybridMultilevel"/>
    <w:tmpl w:val="B0B485DC"/>
    <w:lvl w:ilvl="0" w:tplc="00CA9D9A">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4" w15:restartNumberingAfterBreak="0">
    <w:nsid w:val="748618EF"/>
    <w:multiLevelType w:val="hybridMultilevel"/>
    <w:tmpl w:val="EE3623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4C943B56">
      <w:start w:val="1"/>
      <w:numFmt w:val="decimal"/>
      <w:lvlText w:val="%3)"/>
      <w:lvlJc w:val="right"/>
      <w:pPr>
        <w:ind w:left="2520" w:hanging="180"/>
      </w:pPr>
      <w:rPr>
        <w:rFonts w:ascii="Times New Roman" w:eastAsia="Times New Roman"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434A84"/>
    <w:multiLevelType w:val="singleLevel"/>
    <w:tmpl w:val="0415000F"/>
    <w:lvl w:ilvl="0">
      <w:start w:val="1"/>
      <w:numFmt w:val="decimal"/>
      <w:lvlText w:val="%1."/>
      <w:lvlJc w:val="left"/>
      <w:pPr>
        <w:ind w:left="720" w:hanging="360"/>
      </w:pPr>
      <w:rPr>
        <w:rFonts w:cs="Times New Roman"/>
      </w:rPr>
    </w:lvl>
  </w:abstractNum>
  <w:abstractNum w:abstractNumId="56" w15:restartNumberingAfterBreak="0">
    <w:nsid w:val="75965753"/>
    <w:multiLevelType w:val="hybridMultilevel"/>
    <w:tmpl w:val="A546033E"/>
    <w:lvl w:ilvl="0" w:tplc="CB0E7E8C">
      <w:start w:val="1"/>
      <w:numFmt w:val="decimal"/>
      <w:lvlText w:val="%1)"/>
      <w:lvlJc w:val="left"/>
      <w:pPr>
        <w:ind w:left="1065" w:hanging="360"/>
      </w:pPr>
      <w:rPr>
        <w:rFonts w:cs="Times New Roman" w:hint="default"/>
        <w:color w:val="auto"/>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57" w15:restartNumberingAfterBreak="0">
    <w:nsid w:val="76975D7B"/>
    <w:multiLevelType w:val="singleLevel"/>
    <w:tmpl w:val="539AC33C"/>
    <w:lvl w:ilvl="0">
      <w:start w:val="1"/>
      <w:numFmt w:val="decimal"/>
      <w:lvlText w:val="%1."/>
      <w:lvlJc w:val="left"/>
      <w:pPr>
        <w:tabs>
          <w:tab w:val="num" w:pos="782"/>
        </w:tabs>
        <w:ind w:left="782" w:hanging="360"/>
      </w:pPr>
      <w:rPr>
        <w:rFonts w:cs="Times New Roman" w:hint="default"/>
        <w:color w:val="auto"/>
      </w:rPr>
    </w:lvl>
  </w:abstractNum>
  <w:abstractNum w:abstractNumId="58" w15:restartNumberingAfterBreak="0">
    <w:nsid w:val="79586ADA"/>
    <w:multiLevelType w:val="hybridMultilevel"/>
    <w:tmpl w:val="BFC68A04"/>
    <w:lvl w:ilvl="0" w:tplc="F01ACCCA">
      <w:start w:val="1"/>
      <w:numFmt w:val="decimal"/>
      <w:lvlText w:val="%1)"/>
      <w:lvlJc w:val="left"/>
      <w:pPr>
        <w:tabs>
          <w:tab w:val="num" w:pos="170"/>
        </w:tabs>
        <w:ind w:left="170" w:hanging="170"/>
      </w:pPr>
      <w:rPr>
        <w:rFonts w:ascii="Arial" w:hAnsi="Arial" w:cs="Arial" w:hint="default"/>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9ED4DD1"/>
    <w:multiLevelType w:val="hybridMultilevel"/>
    <w:tmpl w:val="C8249DAA"/>
    <w:lvl w:ilvl="0" w:tplc="39D2B26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B1B0BB0"/>
    <w:multiLevelType w:val="hybridMultilevel"/>
    <w:tmpl w:val="2A12422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1" w15:restartNumberingAfterBreak="0">
    <w:nsid w:val="7BCC0B95"/>
    <w:multiLevelType w:val="singleLevel"/>
    <w:tmpl w:val="04090013"/>
    <w:lvl w:ilvl="0">
      <w:start w:val="4"/>
      <w:numFmt w:val="upperRoman"/>
      <w:lvlText w:val="%1."/>
      <w:lvlJc w:val="left"/>
      <w:pPr>
        <w:tabs>
          <w:tab w:val="num" w:pos="720"/>
        </w:tabs>
        <w:ind w:left="720" w:hanging="720"/>
      </w:pPr>
      <w:rPr>
        <w:rFonts w:cs="Times New Roman" w:hint="default"/>
      </w:rPr>
    </w:lvl>
  </w:abstractNum>
  <w:num w:numId="1">
    <w:abstractNumId w:val="8"/>
  </w:num>
  <w:num w:numId="2">
    <w:abstractNumId w:val="46"/>
    <w:lvlOverride w:ilvl="0">
      <w:startOverride w:val="1"/>
    </w:lvlOverride>
  </w:num>
  <w:num w:numId="3">
    <w:abstractNumId w:val="38"/>
    <w:lvlOverride w:ilvl="0">
      <w:startOverride w:val="2"/>
    </w:lvlOverride>
  </w:num>
  <w:num w:numId="4">
    <w:abstractNumId w:val="49"/>
  </w:num>
  <w:num w:numId="5">
    <w:abstractNumId w:val="12"/>
    <w:lvlOverride w:ilvl="0">
      <w:startOverride w:val="1"/>
    </w:lvlOverride>
  </w:num>
  <w:num w:numId="6">
    <w:abstractNumId w:val="21"/>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57"/>
    <w:lvlOverride w:ilvl="0">
      <w:startOverride w:val="1"/>
    </w:lvlOverride>
  </w:num>
  <w:num w:numId="10">
    <w:abstractNumId w:val="15"/>
    <w:lvlOverride w:ilvl="0">
      <w:startOverride w:val="1"/>
    </w:lvlOverride>
  </w:num>
  <w:num w:numId="11">
    <w:abstractNumId w:val="6"/>
  </w:num>
  <w:num w:numId="12">
    <w:abstractNumId w:val="61"/>
    <w:lvlOverride w:ilvl="0">
      <w:startOverride w:val="4"/>
    </w:lvlOverride>
  </w:num>
  <w:num w:numId="13">
    <w:abstractNumId w:val="10"/>
  </w:num>
  <w:num w:numId="14">
    <w:abstractNumId w:val="13"/>
  </w:num>
  <w:num w:numId="15">
    <w:abstractNumId w:val="0"/>
    <w:lvlOverride w:ilvl="0">
      <w:startOverride w:val="1"/>
    </w:lvlOverride>
  </w:num>
  <w:num w:numId="16">
    <w:abstractNumId w:val="7"/>
    <w:lvlOverride w:ilvl="0">
      <w:startOverride w:val="1"/>
    </w:lvlOverride>
  </w:num>
  <w:num w:numId="1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60"/>
  </w:num>
  <w:num w:numId="22">
    <w:abstractNumId w:val="4"/>
  </w:num>
  <w:num w:numId="23">
    <w:abstractNumId w:val="2"/>
  </w:num>
  <w:num w:numId="24">
    <w:abstractNumId w:val="52"/>
  </w:num>
  <w:num w:numId="25">
    <w:abstractNumId w:val="35"/>
  </w:num>
  <w:num w:numId="26">
    <w:abstractNumId w:val="23"/>
  </w:num>
  <w:num w:numId="27">
    <w:abstractNumId w:val="32"/>
  </w:num>
  <w:num w:numId="28">
    <w:abstractNumId w:val="36"/>
  </w:num>
  <w:num w:numId="29">
    <w:abstractNumId w:val="42"/>
  </w:num>
  <w:num w:numId="30">
    <w:abstractNumId w:val="1"/>
  </w:num>
  <w:num w:numId="31">
    <w:abstractNumId w:val="25"/>
  </w:num>
  <w:num w:numId="32">
    <w:abstractNumId w:val="47"/>
  </w:num>
  <w:num w:numId="33">
    <w:abstractNumId w:val="26"/>
  </w:num>
  <w:num w:numId="34">
    <w:abstractNumId w:val="19"/>
  </w:num>
  <w:num w:numId="35">
    <w:abstractNumId w:val="56"/>
  </w:num>
  <w:num w:numId="36">
    <w:abstractNumId w:val="16"/>
  </w:num>
  <w:num w:numId="37">
    <w:abstractNumId w:val="58"/>
  </w:num>
  <w:num w:numId="38">
    <w:abstractNumId w:val="18"/>
  </w:num>
  <w:num w:numId="39">
    <w:abstractNumId w:val="59"/>
  </w:num>
  <w:num w:numId="40">
    <w:abstractNumId w:val="51"/>
  </w:num>
  <w:num w:numId="41">
    <w:abstractNumId w:val="45"/>
  </w:num>
  <w:num w:numId="42">
    <w:abstractNumId w:val="17"/>
  </w:num>
  <w:num w:numId="43">
    <w:abstractNumId w:val="14"/>
  </w:num>
  <w:num w:numId="44">
    <w:abstractNumId w:val="34"/>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9"/>
  </w:num>
  <w:num w:numId="48">
    <w:abstractNumId w:val="39"/>
  </w:num>
  <w:num w:numId="49">
    <w:abstractNumId w:val="41"/>
  </w:num>
  <w:num w:numId="50">
    <w:abstractNumId w:val="5"/>
  </w:num>
  <w:num w:numId="51">
    <w:abstractNumId w:val="43"/>
  </w:num>
  <w:num w:numId="52">
    <w:abstractNumId w:val="27"/>
  </w:num>
  <w:num w:numId="53">
    <w:abstractNumId w:val="9"/>
  </w:num>
  <w:num w:numId="54">
    <w:abstractNumId w:val="50"/>
  </w:num>
  <w:num w:numId="55">
    <w:abstractNumId w:val="44"/>
  </w:num>
  <w:num w:numId="56">
    <w:abstractNumId w:val="33"/>
  </w:num>
  <w:num w:numId="57">
    <w:abstractNumId w:val="54"/>
  </w:num>
  <w:num w:numId="58">
    <w:abstractNumId w:val="11"/>
  </w:num>
  <w:num w:numId="59">
    <w:abstractNumId w:val="40"/>
  </w:num>
  <w:num w:numId="60">
    <w:abstractNumId w:val="28"/>
  </w:num>
  <w:num w:numId="61">
    <w:abstractNumId w:val="53"/>
  </w:num>
  <w:num w:numId="62">
    <w:abstractNumId w:val="48"/>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Kozłowska">
    <w15:presenceInfo w15:providerId="AD" w15:userId="S-1-5-21-2198828578-1525274988-235139508-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D0245"/>
    <w:rsid w:val="00000C94"/>
    <w:rsid w:val="00000D61"/>
    <w:rsid w:val="0000138A"/>
    <w:rsid w:val="0000160F"/>
    <w:rsid w:val="00002C80"/>
    <w:rsid w:val="000034A2"/>
    <w:rsid w:val="0000379A"/>
    <w:rsid w:val="00005B9D"/>
    <w:rsid w:val="00010405"/>
    <w:rsid w:val="0001044D"/>
    <w:rsid w:val="00011355"/>
    <w:rsid w:val="000119CE"/>
    <w:rsid w:val="00011D5C"/>
    <w:rsid w:val="00012068"/>
    <w:rsid w:val="000134E6"/>
    <w:rsid w:val="00013CB2"/>
    <w:rsid w:val="0001539D"/>
    <w:rsid w:val="000165C1"/>
    <w:rsid w:val="00016852"/>
    <w:rsid w:val="0001689E"/>
    <w:rsid w:val="00020F43"/>
    <w:rsid w:val="00021D21"/>
    <w:rsid w:val="000262E0"/>
    <w:rsid w:val="00031468"/>
    <w:rsid w:val="000314F2"/>
    <w:rsid w:val="00031C28"/>
    <w:rsid w:val="00032F45"/>
    <w:rsid w:val="00033045"/>
    <w:rsid w:val="00033B31"/>
    <w:rsid w:val="00035B59"/>
    <w:rsid w:val="00036433"/>
    <w:rsid w:val="00036716"/>
    <w:rsid w:val="00036B0F"/>
    <w:rsid w:val="00036E9C"/>
    <w:rsid w:val="00037ABE"/>
    <w:rsid w:val="00037B69"/>
    <w:rsid w:val="00037D50"/>
    <w:rsid w:val="00040363"/>
    <w:rsid w:val="0004048E"/>
    <w:rsid w:val="000405C0"/>
    <w:rsid w:val="00040DC2"/>
    <w:rsid w:val="000413CD"/>
    <w:rsid w:val="000424A4"/>
    <w:rsid w:val="00043517"/>
    <w:rsid w:val="000444BD"/>
    <w:rsid w:val="00044F71"/>
    <w:rsid w:val="00045C0C"/>
    <w:rsid w:val="00050539"/>
    <w:rsid w:val="00050609"/>
    <w:rsid w:val="00052671"/>
    <w:rsid w:val="00054D81"/>
    <w:rsid w:val="000559B4"/>
    <w:rsid w:val="000616CE"/>
    <w:rsid w:val="00064E15"/>
    <w:rsid w:val="00064E20"/>
    <w:rsid w:val="00064FEF"/>
    <w:rsid w:val="000654AD"/>
    <w:rsid w:val="00065C29"/>
    <w:rsid w:val="00066E2D"/>
    <w:rsid w:val="000677D2"/>
    <w:rsid w:val="000719E1"/>
    <w:rsid w:val="000729BC"/>
    <w:rsid w:val="0007666D"/>
    <w:rsid w:val="00076CE7"/>
    <w:rsid w:val="00077AAD"/>
    <w:rsid w:val="00080020"/>
    <w:rsid w:val="00080845"/>
    <w:rsid w:val="00080E57"/>
    <w:rsid w:val="00084EB4"/>
    <w:rsid w:val="000872F8"/>
    <w:rsid w:val="00087F33"/>
    <w:rsid w:val="00087F69"/>
    <w:rsid w:val="00090542"/>
    <w:rsid w:val="00090749"/>
    <w:rsid w:val="00090C2C"/>
    <w:rsid w:val="000917C5"/>
    <w:rsid w:val="000967D0"/>
    <w:rsid w:val="000A0348"/>
    <w:rsid w:val="000A0BE0"/>
    <w:rsid w:val="000A1329"/>
    <w:rsid w:val="000A17B0"/>
    <w:rsid w:val="000A19B8"/>
    <w:rsid w:val="000A2138"/>
    <w:rsid w:val="000A2371"/>
    <w:rsid w:val="000A42E2"/>
    <w:rsid w:val="000A54F3"/>
    <w:rsid w:val="000A695E"/>
    <w:rsid w:val="000A7884"/>
    <w:rsid w:val="000A7887"/>
    <w:rsid w:val="000B0287"/>
    <w:rsid w:val="000B2667"/>
    <w:rsid w:val="000B3C24"/>
    <w:rsid w:val="000B3FE7"/>
    <w:rsid w:val="000B48D4"/>
    <w:rsid w:val="000B66B2"/>
    <w:rsid w:val="000C1D07"/>
    <w:rsid w:val="000C1FC1"/>
    <w:rsid w:val="000C230D"/>
    <w:rsid w:val="000C360E"/>
    <w:rsid w:val="000C5617"/>
    <w:rsid w:val="000C5BCB"/>
    <w:rsid w:val="000C655A"/>
    <w:rsid w:val="000C7751"/>
    <w:rsid w:val="000D00FD"/>
    <w:rsid w:val="000D0A25"/>
    <w:rsid w:val="000D190A"/>
    <w:rsid w:val="000D1EF5"/>
    <w:rsid w:val="000D23C6"/>
    <w:rsid w:val="000D2440"/>
    <w:rsid w:val="000D3848"/>
    <w:rsid w:val="000D3866"/>
    <w:rsid w:val="000D541C"/>
    <w:rsid w:val="000D5720"/>
    <w:rsid w:val="000D5EE0"/>
    <w:rsid w:val="000D6174"/>
    <w:rsid w:val="000D62C0"/>
    <w:rsid w:val="000D7573"/>
    <w:rsid w:val="000E1557"/>
    <w:rsid w:val="000E22EC"/>
    <w:rsid w:val="000E33B9"/>
    <w:rsid w:val="000E5354"/>
    <w:rsid w:val="000E5553"/>
    <w:rsid w:val="000E5E16"/>
    <w:rsid w:val="000F1904"/>
    <w:rsid w:val="000F3314"/>
    <w:rsid w:val="000F6718"/>
    <w:rsid w:val="000F6723"/>
    <w:rsid w:val="000F7072"/>
    <w:rsid w:val="000F7211"/>
    <w:rsid w:val="000F7A5D"/>
    <w:rsid w:val="00100269"/>
    <w:rsid w:val="00100D53"/>
    <w:rsid w:val="00102A52"/>
    <w:rsid w:val="001036BF"/>
    <w:rsid w:val="00103968"/>
    <w:rsid w:val="00105FF9"/>
    <w:rsid w:val="00106992"/>
    <w:rsid w:val="001101D5"/>
    <w:rsid w:val="00110522"/>
    <w:rsid w:val="00110651"/>
    <w:rsid w:val="001116BA"/>
    <w:rsid w:val="001116D7"/>
    <w:rsid w:val="001120FF"/>
    <w:rsid w:val="00112B22"/>
    <w:rsid w:val="0011300B"/>
    <w:rsid w:val="00114509"/>
    <w:rsid w:val="00115977"/>
    <w:rsid w:val="00115D9B"/>
    <w:rsid w:val="00117CBA"/>
    <w:rsid w:val="001226B0"/>
    <w:rsid w:val="00122DAC"/>
    <w:rsid w:val="001231D0"/>
    <w:rsid w:val="00123285"/>
    <w:rsid w:val="00124522"/>
    <w:rsid w:val="001248A9"/>
    <w:rsid w:val="001250BD"/>
    <w:rsid w:val="001252DE"/>
    <w:rsid w:val="0012559C"/>
    <w:rsid w:val="001256BB"/>
    <w:rsid w:val="001263C1"/>
    <w:rsid w:val="001342F2"/>
    <w:rsid w:val="00134F5D"/>
    <w:rsid w:val="00135A65"/>
    <w:rsid w:val="00135BE8"/>
    <w:rsid w:val="001367C7"/>
    <w:rsid w:val="00136EE4"/>
    <w:rsid w:val="00141864"/>
    <w:rsid w:val="001419B4"/>
    <w:rsid w:val="00141D9E"/>
    <w:rsid w:val="00144357"/>
    <w:rsid w:val="001459C8"/>
    <w:rsid w:val="00145A7E"/>
    <w:rsid w:val="00145EF2"/>
    <w:rsid w:val="001469E4"/>
    <w:rsid w:val="001507CA"/>
    <w:rsid w:val="00151254"/>
    <w:rsid w:val="001520D1"/>
    <w:rsid w:val="001531D8"/>
    <w:rsid w:val="00153462"/>
    <w:rsid w:val="001543D5"/>
    <w:rsid w:val="00154FE6"/>
    <w:rsid w:val="0015517E"/>
    <w:rsid w:val="00155B18"/>
    <w:rsid w:val="00155E1B"/>
    <w:rsid w:val="00157D8A"/>
    <w:rsid w:val="00163425"/>
    <w:rsid w:val="001643C7"/>
    <w:rsid w:val="00170AB2"/>
    <w:rsid w:val="00170D93"/>
    <w:rsid w:val="0017275D"/>
    <w:rsid w:val="00173196"/>
    <w:rsid w:val="00173E97"/>
    <w:rsid w:val="001748E5"/>
    <w:rsid w:val="00174BC0"/>
    <w:rsid w:val="00175EBC"/>
    <w:rsid w:val="00176CB4"/>
    <w:rsid w:val="00177449"/>
    <w:rsid w:val="0018091C"/>
    <w:rsid w:val="00185DCC"/>
    <w:rsid w:val="00187B36"/>
    <w:rsid w:val="00190074"/>
    <w:rsid w:val="00190FFF"/>
    <w:rsid w:val="00191449"/>
    <w:rsid w:val="00191631"/>
    <w:rsid w:val="001926BC"/>
    <w:rsid w:val="00194CA2"/>
    <w:rsid w:val="00196C31"/>
    <w:rsid w:val="00197081"/>
    <w:rsid w:val="001A0D14"/>
    <w:rsid w:val="001A1695"/>
    <w:rsid w:val="001A1AB4"/>
    <w:rsid w:val="001A5355"/>
    <w:rsid w:val="001A63E5"/>
    <w:rsid w:val="001B1BE3"/>
    <w:rsid w:val="001B1C98"/>
    <w:rsid w:val="001B2368"/>
    <w:rsid w:val="001B5379"/>
    <w:rsid w:val="001B5920"/>
    <w:rsid w:val="001B6ADF"/>
    <w:rsid w:val="001B7DFB"/>
    <w:rsid w:val="001C1EAF"/>
    <w:rsid w:val="001C1F09"/>
    <w:rsid w:val="001C1F38"/>
    <w:rsid w:val="001C3F38"/>
    <w:rsid w:val="001C4822"/>
    <w:rsid w:val="001C4E3A"/>
    <w:rsid w:val="001C6722"/>
    <w:rsid w:val="001C6FC4"/>
    <w:rsid w:val="001D17E9"/>
    <w:rsid w:val="001D3A5E"/>
    <w:rsid w:val="001D46C4"/>
    <w:rsid w:val="001D6269"/>
    <w:rsid w:val="001D7922"/>
    <w:rsid w:val="001D796F"/>
    <w:rsid w:val="001E086E"/>
    <w:rsid w:val="001E1815"/>
    <w:rsid w:val="001E2A2E"/>
    <w:rsid w:val="001E367B"/>
    <w:rsid w:val="001E445A"/>
    <w:rsid w:val="001E4630"/>
    <w:rsid w:val="001E50B1"/>
    <w:rsid w:val="001E5D59"/>
    <w:rsid w:val="001F06E3"/>
    <w:rsid w:val="001F0B94"/>
    <w:rsid w:val="001F176E"/>
    <w:rsid w:val="001F48AA"/>
    <w:rsid w:val="001F492F"/>
    <w:rsid w:val="001F559A"/>
    <w:rsid w:val="001F5F6F"/>
    <w:rsid w:val="001F65FE"/>
    <w:rsid w:val="001F6C90"/>
    <w:rsid w:val="001F76CF"/>
    <w:rsid w:val="00201105"/>
    <w:rsid w:val="00203A56"/>
    <w:rsid w:val="0020441A"/>
    <w:rsid w:val="00204426"/>
    <w:rsid w:val="00205D08"/>
    <w:rsid w:val="002131CD"/>
    <w:rsid w:val="002133D9"/>
    <w:rsid w:val="00213502"/>
    <w:rsid w:val="00214385"/>
    <w:rsid w:val="00217487"/>
    <w:rsid w:val="00217558"/>
    <w:rsid w:val="002208FB"/>
    <w:rsid w:val="00221101"/>
    <w:rsid w:val="002213DB"/>
    <w:rsid w:val="00222031"/>
    <w:rsid w:val="00222C18"/>
    <w:rsid w:val="00222E95"/>
    <w:rsid w:val="00226327"/>
    <w:rsid w:val="002278EB"/>
    <w:rsid w:val="00230DB0"/>
    <w:rsid w:val="0023238A"/>
    <w:rsid w:val="00233C55"/>
    <w:rsid w:val="00234B44"/>
    <w:rsid w:val="002350B8"/>
    <w:rsid w:val="00235CF9"/>
    <w:rsid w:val="00236337"/>
    <w:rsid w:val="00236525"/>
    <w:rsid w:val="0023670E"/>
    <w:rsid w:val="00244545"/>
    <w:rsid w:val="00244D68"/>
    <w:rsid w:val="00245FDB"/>
    <w:rsid w:val="0024769C"/>
    <w:rsid w:val="00250900"/>
    <w:rsid w:val="00251158"/>
    <w:rsid w:val="00253585"/>
    <w:rsid w:val="00253695"/>
    <w:rsid w:val="00254946"/>
    <w:rsid w:val="00254CB6"/>
    <w:rsid w:val="00254DEE"/>
    <w:rsid w:val="002558D7"/>
    <w:rsid w:val="00256952"/>
    <w:rsid w:val="00257A70"/>
    <w:rsid w:val="00257F16"/>
    <w:rsid w:val="002605CB"/>
    <w:rsid w:val="00260788"/>
    <w:rsid w:val="00261A42"/>
    <w:rsid w:val="0026298C"/>
    <w:rsid w:val="00263D14"/>
    <w:rsid w:val="00264F00"/>
    <w:rsid w:val="002662F9"/>
    <w:rsid w:val="00267A57"/>
    <w:rsid w:val="00267A75"/>
    <w:rsid w:val="002701D9"/>
    <w:rsid w:val="0027093B"/>
    <w:rsid w:val="002721E2"/>
    <w:rsid w:val="002732C8"/>
    <w:rsid w:val="002736C1"/>
    <w:rsid w:val="00274809"/>
    <w:rsid w:val="00275017"/>
    <w:rsid w:val="002757F9"/>
    <w:rsid w:val="00280701"/>
    <w:rsid w:val="00280B30"/>
    <w:rsid w:val="00280D85"/>
    <w:rsid w:val="002830BC"/>
    <w:rsid w:val="0028347D"/>
    <w:rsid w:val="00283B28"/>
    <w:rsid w:val="00283E22"/>
    <w:rsid w:val="00284ED1"/>
    <w:rsid w:val="00285B50"/>
    <w:rsid w:val="00286357"/>
    <w:rsid w:val="00287613"/>
    <w:rsid w:val="002900C7"/>
    <w:rsid w:val="0029019C"/>
    <w:rsid w:val="00292DA7"/>
    <w:rsid w:val="002964C6"/>
    <w:rsid w:val="00296F81"/>
    <w:rsid w:val="00297CB5"/>
    <w:rsid w:val="00297F67"/>
    <w:rsid w:val="002A0569"/>
    <w:rsid w:val="002A14DD"/>
    <w:rsid w:val="002A1822"/>
    <w:rsid w:val="002A1832"/>
    <w:rsid w:val="002A1CE8"/>
    <w:rsid w:val="002A39FB"/>
    <w:rsid w:val="002A480A"/>
    <w:rsid w:val="002A4D9A"/>
    <w:rsid w:val="002A4F44"/>
    <w:rsid w:val="002A65FF"/>
    <w:rsid w:val="002A70C5"/>
    <w:rsid w:val="002A713B"/>
    <w:rsid w:val="002A77A3"/>
    <w:rsid w:val="002B00AE"/>
    <w:rsid w:val="002B041D"/>
    <w:rsid w:val="002B1EE7"/>
    <w:rsid w:val="002B2388"/>
    <w:rsid w:val="002B2498"/>
    <w:rsid w:val="002B5739"/>
    <w:rsid w:val="002B72EE"/>
    <w:rsid w:val="002B7B7F"/>
    <w:rsid w:val="002C1BB5"/>
    <w:rsid w:val="002C2A4F"/>
    <w:rsid w:val="002C3C76"/>
    <w:rsid w:val="002C3CCE"/>
    <w:rsid w:val="002C5DE8"/>
    <w:rsid w:val="002C7E16"/>
    <w:rsid w:val="002D146D"/>
    <w:rsid w:val="002D2055"/>
    <w:rsid w:val="002D232A"/>
    <w:rsid w:val="002D288F"/>
    <w:rsid w:val="002D37CD"/>
    <w:rsid w:val="002D46C5"/>
    <w:rsid w:val="002D4C60"/>
    <w:rsid w:val="002D5BAF"/>
    <w:rsid w:val="002D6276"/>
    <w:rsid w:val="002D6897"/>
    <w:rsid w:val="002D6926"/>
    <w:rsid w:val="002D6B3A"/>
    <w:rsid w:val="002D79B8"/>
    <w:rsid w:val="002D7CA7"/>
    <w:rsid w:val="002D7DD2"/>
    <w:rsid w:val="002E2DD8"/>
    <w:rsid w:val="002E3336"/>
    <w:rsid w:val="002E3365"/>
    <w:rsid w:val="002E3F08"/>
    <w:rsid w:val="002E50E4"/>
    <w:rsid w:val="002E602E"/>
    <w:rsid w:val="002E6326"/>
    <w:rsid w:val="002E7034"/>
    <w:rsid w:val="002E7C7C"/>
    <w:rsid w:val="002E7CB0"/>
    <w:rsid w:val="002E7CD4"/>
    <w:rsid w:val="002F15AF"/>
    <w:rsid w:val="002F2FAA"/>
    <w:rsid w:val="002F45E0"/>
    <w:rsid w:val="002F4999"/>
    <w:rsid w:val="002F7713"/>
    <w:rsid w:val="002F7C0C"/>
    <w:rsid w:val="002F7C34"/>
    <w:rsid w:val="0030125E"/>
    <w:rsid w:val="003023CF"/>
    <w:rsid w:val="003038BF"/>
    <w:rsid w:val="00304675"/>
    <w:rsid w:val="00306178"/>
    <w:rsid w:val="003067BE"/>
    <w:rsid w:val="00306CDE"/>
    <w:rsid w:val="00307082"/>
    <w:rsid w:val="00307245"/>
    <w:rsid w:val="00307599"/>
    <w:rsid w:val="003108AC"/>
    <w:rsid w:val="0031146B"/>
    <w:rsid w:val="003134FA"/>
    <w:rsid w:val="00314671"/>
    <w:rsid w:val="003147C1"/>
    <w:rsid w:val="00314AAE"/>
    <w:rsid w:val="00315779"/>
    <w:rsid w:val="00316632"/>
    <w:rsid w:val="00316973"/>
    <w:rsid w:val="00317683"/>
    <w:rsid w:val="003208B4"/>
    <w:rsid w:val="00320985"/>
    <w:rsid w:val="00321234"/>
    <w:rsid w:val="003222AB"/>
    <w:rsid w:val="003229F8"/>
    <w:rsid w:val="00322B4B"/>
    <w:rsid w:val="003254D1"/>
    <w:rsid w:val="0032568C"/>
    <w:rsid w:val="00325C31"/>
    <w:rsid w:val="003275BD"/>
    <w:rsid w:val="00327C7E"/>
    <w:rsid w:val="0033145F"/>
    <w:rsid w:val="00331DB7"/>
    <w:rsid w:val="003324E7"/>
    <w:rsid w:val="00333395"/>
    <w:rsid w:val="00334782"/>
    <w:rsid w:val="00334ABC"/>
    <w:rsid w:val="00334DDE"/>
    <w:rsid w:val="0033549A"/>
    <w:rsid w:val="00335AEE"/>
    <w:rsid w:val="00337BAE"/>
    <w:rsid w:val="00340910"/>
    <w:rsid w:val="0034115F"/>
    <w:rsid w:val="00341342"/>
    <w:rsid w:val="00341CE4"/>
    <w:rsid w:val="00342480"/>
    <w:rsid w:val="00342E59"/>
    <w:rsid w:val="003443BA"/>
    <w:rsid w:val="00344DA1"/>
    <w:rsid w:val="00344DC0"/>
    <w:rsid w:val="003461EC"/>
    <w:rsid w:val="003466E1"/>
    <w:rsid w:val="00351F35"/>
    <w:rsid w:val="003529D0"/>
    <w:rsid w:val="00352C98"/>
    <w:rsid w:val="00352DED"/>
    <w:rsid w:val="003532BA"/>
    <w:rsid w:val="00354132"/>
    <w:rsid w:val="00355CD8"/>
    <w:rsid w:val="00355D97"/>
    <w:rsid w:val="0036055E"/>
    <w:rsid w:val="0036070A"/>
    <w:rsid w:val="00360A97"/>
    <w:rsid w:val="0036170C"/>
    <w:rsid w:val="00361CCE"/>
    <w:rsid w:val="003635A4"/>
    <w:rsid w:val="00363720"/>
    <w:rsid w:val="00365228"/>
    <w:rsid w:val="0036649A"/>
    <w:rsid w:val="003669B6"/>
    <w:rsid w:val="00366D8C"/>
    <w:rsid w:val="00367D4D"/>
    <w:rsid w:val="003706A8"/>
    <w:rsid w:val="003707F0"/>
    <w:rsid w:val="003717FB"/>
    <w:rsid w:val="00372796"/>
    <w:rsid w:val="003737C5"/>
    <w:rsid w:val="00373FBE"/>
    <w:rsid w:val="00374CA7"/>
    <w:rsid w:val="0037508F"/>
    <w:rsid w:val="00375E2A"/>
    <w:rsid w:val="0037621C"/>
    <w:rsid w:val="00376F05"/>
    <w:rsid w:val="003771D6"/>
    <w:rsid w:val="00377489"/>
    <w:rsid w:val="00381451"/>
    <w:rsid w:val="0038193D"/>
    <w:rsid w:val="00381E01"/>
    <w:rsid w:val="00381F3E"/>
    <w:rsid w:val="00385F2C"/>
    <w:rsid w:val="003866BD"/>
    <w:rsid w:val="00386851"/>
    <w:rsid w:val="003868F5"/>
    <w:rsid w:val="00386D31"/>
    <w:rsid w:val="00390C7F"/>
    <w:rsid w:val="00392288"/>
    <w:rsid w:val="00392354"/>
    <w:rsid w:val="003928EB"/>
    <w:rsid w:val="00396B00"/>
    <w:rsid w:val="00397269"/>
    <w:rsid w:val="003A078E"/>
    <w:rsid w:val="003A1500"/>
    <w:rsid w:val="003A223C"/>
    <w:rsid w:val="003A3151"/>
    <w:rsid w:val="003A487D"/>
    <w:rsid w:val="003A4DE2"/>
    <w:rsid w:val="003A52EC"/>
    <w:rsid w:val="003A55CC"/>
    <w:rsid w:val="003A65BE"/>
    <w:rsid w:val="003A6E15"/>
    <w:rsid w:val="003A76EE"/>
    <w:rsid w:val="003B0BB1"/>
    <w:rsid w:val="003B18C9"/>
    <w:rsid w:val="003B1B24"/>
    <w:rsid w:val="003B25AD"/>
    <w:rsid w:val="003B2F58"/>
    <w:rsid w:val="003B3E63"/>
    <w:rsid w:val="003B4284"/>
    <w:rsid w:val="003B51FE"/>
    <w:rsid w:val="003B5F63"/>
    <w:rsid w:val="003B650D"/>
    <w:rsid w:val="003B6668"/>
    <w:rsid w:val="003B6E1D"/>
    <w:rsid w:val="003B7839"/>
    <w:rsid w:val="003C03FA"/>
    <w:rsid w:val="003C04B3"/>
    <w:rsid w:val="003C1622"/>
    <w:rsid w:val="003C1792"/>
    <w:rsid w:val="003C26C4"/>
    <w:rsid w:val="003C778F"/>
    <w:rsid w:val="003C7EB0"/>
    <w:rsid w:val="003D2161"/>
    <w:rsid w:val="003D2698"/>
    <w:rsid w:val="003D333B"/>
    <w:rsid w:val="003E1BDB"/>
    <w:rsid w:val="003E39B7"/>
    <w:rsid w:val="003E4374"/>
    <w:rsid w:val="003E59B2"/>
    <w:rsid w:val="003E61A5"/>
    <w:rsid w:val="003E64F2"/>
    <w:rsid w:val="003E7512"/>
    <w:rsid w:val="003E7939"/>
    <w:rsid w:val="003F045B"/>
    <w:rsid w:val="003F07EF"/>
    <w:rsid w:val="003F1DE6"/>
    <w:rsid w:val="003F2DBC"/>
    <w:rsid w:val="003F5635"/>
    <w:rsid w:val="003F6E78"/>
    <w:rsid w:val="003F6F3C"/>
    <w:rsid w:val="003F7B9D"/>
    <w:rsid w:val="003F7F25"/>
    <w:rsid w:val="00400A4F"/>
    <w:rsid w:val="00401244"/>
    <w:rsid w:val="00401949"/>
    <w:rsid w:val="00402025"/>
    <w:rsid w:val="00402E2C"/>
    <w:rsid w:val="00403EAA"/>
    <w:rsid w:val="004044FD"/>
    <w:rsid w:val="00404A6C"/>
    <w:rsid w:val="004063F2"/>
    <w:rsid w:val="004066A8"/>
    <w:rsid w:val="00406C7A"/>
    <w:rsid w:val="00406DAD"/>
    <w:rsid w:val="004078CA"/>
    <w:rsid w:val="00410894"/>
    <w:rsid w:val="00410D2B"/>
    <w:rsid w:val="00411BC5"/>
    <w:rsid w:val="00412EB7"/>
    <w:rsid w:val="0041359E"/>
    <w:rsid w:val="0041532E"/>
    <w:rsid w:val="00416A38"/>
    <w:rsid w:val="00417672"/>
    <w:rsid w:val="00420A2C"/>
    <w:rsid w:val="00421A7E"/>
    <w:rsid w:val="0042201E"/>
    <w:rsid w:val="00422CA6"/>
    <w:rsid w:val="00425640"/>
    <w:rsid w:val="00426921"/>
    <w:rsid w:val="00427523"/>
    <w:rsid w:val="004275FB"/>
    <w:rsid w:val="004301B2"/>
    <w:rsid w:val="00431612"/>
    <w:rsid w:val="0043245D"/>
    <w:rsid w:val="00432CBA"/>
    <w:rsid w:val="00433A29"/>
    <w:rsid w:val="004341ED"/>
    <w:rsid w:val="004348DD"/>
    <w:rsid w:val="00436DEF"/>
    <w:rsid w:val="0043735F"/>
    <w:rsid w:val="00437CA9"/>
    <w:rsid w:val="00442C79"/>
    <w:rsid w:val="00443AE4"/>
    <w:rsid w:val="00443DD9"/>
    <w:rsid w:val="0044423A"/>
    <w:rsid w:val="004444BE"/>
    <w:rsid w:val="00444E4B"/>
    <w:rsid w:val="0044584B"/>
    <w:rsid w:val="00445C1E"/>
    <w:rsid w:val="00446245"/>
    <w:rsid w:val="00446467"/>
    <w:rsid w:val="00447CD6"/>
    <w:rsid w:val="00447D22"/>
    <w:rsid w:val="00455BDE"/>
    <w:rsid w:val="00456FF9"/>
    <w:rsid w:val="004607A8"/>
    <w:rsid w:val="004610B3"/>
    <w:rsid w:val="004619FE"/>
    <w:rsid w:val="00461B8A"/>
    <w:rsid w:val="0046258C"/>
    <w:rsid w:val="0046456A"/>
    <w:rsid w:val="00466537"/>
    <w:rsid w:val="00467505"/>
    <w:rsid w:val="00470321"/>
    <w:rsid w:val="004739E0"/>
    <w:rsid w:val="00474566"/>
    <w:rsid w:val="00475152"/>
    <w:rsid w:val="00475713"/>
    <w:rsid w:val="00480A43"/>
    <w:rsid w:val="00483337"/>
    <w:rsid w:val="004838FF"/>
    <w:rsid w:val="0048575A"/>
    <w:rsid w:val="00486DEE"/>
    <w:rsid w:val="00490F1C"/>
    <w:rsid w:val="004927A4"/>
    <w:rsid w:val="0049510E"/>
    <w:rsid w:val="00497EF2"/>
    <w:rsid w:val="004A0207"/>
    <w:rsid w:val="004A110E"/>
    <w:rsid w:val="004A2935"/>
    <w:rsid w:val="004A4A52"/>
    <w:rsid w:val="004A4EC4"/>
    <w:rsid w:val="004B06FD"/>
    <w:rsid w:val="004B0EF6"/>
    <w:rsid w:val="004B16EC"/>
    <w:rsid w:val="004B1B80"/>
    <w:rsid w:val="004B21AF"/>
    <w:rsid w:val="004B2A1C"/>
    <w:rsid w:val="004B4954"/>
    <w:rsid w:val="004B5573"/>
    <w:rsid w:val="004B7E48"/>
    <w:rsid w:val="004C03C2"/>
    <w:rsid w:val="004C3969"/>
    <w:rsid w:val="004C405C"/>
    <w:rsid w:val="004C575D"/>
    <w:rsid w:val="004C5BE3"/>
    <w:rsid w:val="004C7838"/>
    <w:rsid w:val="004D034B"/>
    <w:rsid w:val="004D0614"/>
    <w:rsid w:val="004D09F5"/>
    <w:rsid w:val="004D1204"/>
    <w:rsid w:val="004D2167"/>
    <w:rsid w:val="004D3F6C"/>
    <w:rsid w:val="004D40A3"/>
    <w:rsid w:val="004D49DC"/>
    <w:rsid w:val="004D55B6"/>
    <w:rsid w:val="004E065F"/>
    <w:rsid w:val="004E07F2"/>
    <w:rsid w:val="004E18A6"/>
    <w:rsid w:val="004E1BE8"/>
    <w:rsid w:val="004E2B94"/>
    <w:rsid w:val="004E38EA"/>
    <w:rsid w:val="004E3B92"/>
    <w:rsid w:val="004E42A0"/>
    <w:rsid w:val="004E4C19"/>
    <w:rsid w:val="004E4C74"/>
    <w:rsid w:val="004E514B"/>
    <w:rsid w:val="004F08BA"/>
    <w:rsid w:val="004F09D1"/>
    <w:rsid w:val="004F37D5"/>
    <w:rsid w:val="004F3923"/>
    <w:rsid w:val="004F39D6"/>
    <w:rsid w:val="004F3A24"/>
    <w:rsid w:val="004F3D6A"/>
    <w:rsid w:val="004F4914"/>
    <w:rsid w:val="004F5AA7"/>
    <w:rsid w:val="004F5D19"/>
    <w:rsid w:val="004F5D4E"/>
    <w:rsid w:val="004F5E07"/>
    <w:rsid w:val="004F7263"/>
    <w:rsid w:val="004F7788"/>
    <w:rsid w:val="00500696"/>
    <w:rsid w:val="005021C0"/>
    <w:rsid w:val="0050278F"/>
    <w:rsid w:val="005028F6"/>
    <w:rsid w:val="005030C9"/>
    <w:rsid w:val="00503640"/>
    <w:rsid w:val="005055D9"/>
    <w:rsid w:val="0050668F"/>
    <w:rsid w:val="0050743C"/>
    <w:rsid w:val="00507A38"/>
    <w:rsid w:val="0051174A"/>
    <w:rsid w:val="0051272F"/>
    <w:rsid w:val="00512BB3"/>
    <w:rsid w:val="00512CB8"/>
    <w:rsid w:val="00513E39"/>
    <w:rsid w:val="0051690E"/>
    <w:rsid w:val="00517557"/>
    <w:rsid w:val="005204F7"/>
    <w:rsid w:val="00520761"/>
    <w:rsid w:val="005236ED"/>
    <w:rsid w:val="00523D46"/>
    <w:rsid w:val="00527359"/>
    <w:rsid w:val="00530186"/>
    <w:rsid w:val="00532379"/>
    <w:rsid w:val="00532A0B"/>
    <w:rsid w:val="00532CF6"/>
    <w:rsid w:val="0053322E"/>
    <w:rsid w:val="0053359B"/>
    <w:rsid w:val="005338F0"/>
    <w:rsid w:val="00533A9B"/>
    <w:rsid w:val="005364BE"/>
    <w:rsid w:val="0053654C"/>
    <w:rsid w:val="00536A5E"/>
    <w:rsid w:val="00536D3D"/>
    <w:rsid w:val="00537945"/>
    <w:rsid w:val="0054242A"/>
    <w:rsid w:val="00543AB2"/>
    <w:rsid w:val="00544DD5"/>
    <w:rsid w:val="00545AAA"/>
    <w:rsid w:val="00545D0C"/>
    <w:rsid w:val="0054651F"/>
    <w:rsid w:val="0054716C"/>
    <w:rsid w:val="00551D41"/>
    <w:rsid w:val="005527D2"/>
    <w:rsid w:val="00552B32"/>
    <w:rsid w:val="00552FC2"/>
    <w:rsid w:val="00554115"/>
    <w:rsid w:val="00555708"/>
    <w:rsid w:val="00556FCD"/>
    <w:rsid w:val="005600AA"/>
    <w:rsid w:val="005620E0"/>
    <w:rsid w:val="00564B8D"/>
    <w:rsid w:val="005658F3"/>
    <w:rsid w:val="00565A10"/>
    <w:rsid w:val="00565B5C"/>
    <w:rsid w:val="00565BB6"/>
    <w:rsid w:val="00565E22"/>
    <w:rsid w:val="005669E4"/>
    <w:rsid w:val="00567E5D"/>
    <w:rsid w:val="00571174"/>
    <w:rsid w:val="005739A2"/>
    <w:rsid w:val="0057456E"/>
    <w:rsid w:val="00574EEB"/>
    <w:rsid w:val="00577ED4"/>
    <w:rsid w:val="00580C31"/>
    <w:rsid w:val="00581FAE"/>
    <w:rsid w:val="00584266"/>
    <w:rsid w:val="005851E9"/>
    <w:rsid w:val="00585350"/>
    <w:rsid w:val="005864AD"/>
    <w:rsid w:val="00587B22"/>
    <w:rsid w:val="005910E1"/>
    <w:rsid w:val="00593BDE"/>
    <w:rsid w:val="00593F21"/>
    <w:rsid w:val="00596E28"/>
    <w:rsid w:val="005A16AA"/>
    <w:rsid w:val="005A43C2"/>
    <w:rsid w:val="005A5903"/>
    <w:rsid w:val="005B00EF"/>
    <w:rsid w:val="005B1176"/>
    <w:rsid w:val="005B17C1"/>
    <w:rsid w:val="005B1A18"/>
    <w:rsid w:val="005B209A"/>
    <w:rsid w:val="005B287D"/>
    <w:rsid w:val="005B2EC1"/>
    <w:rsid w:val="005B2FAD"/>
    <w:rsid w:val="005B3D70"/>
    <w:rsid w:val="005B3DD5"/>
    <w:rsid w:val="005B646F"/>
    <w:rsid w:val="005B679C"/>
    <w:rsid w:val="005B7319"/>
    <w:rsid w:val="005C150D"/>
    <w:rsid w:val="005C15D1"/>
    <w:rsid w:val="005C1B2C"/>
    <w:rsid w:val="005C24EC"/>
    <w:rsid w:val="005C3390"/>
    <w:rsid w:val="005C78DC"/>
    <w:rsid w:val="005C7F60"/>
    <w:rsid w:val="005D2E2B"/>
    <w:rsid w:val="005D2EC9"/>
    <w:rsid w:val="005D2FD8"/>
    <w:rsid w:val="005D3C32"/>
    <w:rsid w:val="005D3D87"/>
    <w:rsid w:val="005D3F18"/>
    <w:rsid w:val="005D404D"/>
    <w:rsid w:val="005D4DBD"/>
    <w:rsid w:val="005D657F"/>
    <w:rsid w:val="005D6737"/>
    <w:rsid w:val="005D6AF1"/>
    <w:rsid w:val="005E1A85"/>
    <w:rsid w:val="005E1ABC"/>
    <w:rsid w:val="005E1F5B"/>
    <w:rsid w:val="005E1FF0"/>
    <w:rsid w:val="005E2048"/>
    <w:rsid w:val="005E20F4"/>
    <w:rsid w:val="005E28C2"/>
    <w:rsid w:val="005E2DB5"/>
    <w:rsid w:val="005E3518"/>
    <w:rsid w:val="005E3599"/>
    <w:rsid w:val="005E457A"/>
    <w:rsid w:val="005E536D"/>
    <w:rsid w:val="005E5ACD"/>
    <w:rsid w:val="005E641C"/>
    <w:rsid w:val="005E6D51"/>
    <w:rsid w:val="005E6EFD"/>
    <w:rsid w:val="005E7910"/>
    <w:rsid w:val="005F0009"/>
    <w:rsid w:val="005F210C"/>
    <w:rsid w:val="005F2C41"/>
    <w:rsid w:val="005F2CF5"/>
    <w:rsid w:val="005F3EC9"/>
    <w:rsid w:val="005F7015"/>
    <w:rsid w:val="00600D4E"/>
    <w:rsid w:val="00600DC9"/>
    <w:rsid w:val="0060260C"/>
    <w:rsid w:val="00603651"/>
    <w:rsid w:val="00604113"/>
    <w:rsid w:val="00604FA1"/>
    <w:rsid w:val="00605B0E"/>
    <w:rsid w:val="006068A7"/>
    <w:rsid w:val="00607173"/>
    <w:rsid w:val="006078AF"/>
    <w:rsid w:val="00610D68"/>
    <w:rsid w:val="00614086"/>
    <w:rsid w:val="00616034"/>
    <w:rsid w:val="00616BB7"/>
    <w:rsid w:val="006210E6"/>
    <w:rsid w:val="00621394"/>
    <w:rsid w:val="00622DAE"/>
    <w:rsid w:val="006232DD"/>
    <w:rsid w:val="006239EA"/>
    <w:rsid w:val="006240D8"/>
    <w:rsid w:val="00624616"/>
    <w:rsid w:val="00624D81"/>
    <w:rsid w:val="00625858"/>
    <w:rsid w:val="00625C7E"/>
    <w:rsid w:val="00626E0D"/>
    <w:rsid w:val="006274DC"/>
    <w:rsid w:val="006279E8"/>
    <w:rsid w:val="006318B6"/>
    <w:rsid w:val="006342DB"/>
    <w:rsid w:val="0063504F"/>
    <w:rsid w:val="006357F7"/>
    <w:rsid w:val="00636569"/>
    <w:rsid w:val="00636E7E"/>
    <w:rsid w:val="006375DC"/>
    <w:rsid w:val="00637EE0"/>
    <w:rsid w:val="00642D82"/>
    <w:rsid w:val="00643C25"/>
    <w:rsid w:val="00644658"/>
    <w:rsid w:val="00644D88"/>
    <w:rsid w:val="0064794C"/>
    <w:rsid w:val="00650205"/>
    <w:rsid w:val="00650E19"/>
    <w:rsid w:val="00653617"/>
    <w:rsid w:val="00653C00"/>
    <w:rsid w:val="00655741"/>
    <w:rsid w:val="0065617D"/>
    <w:rsid w:val="006575F1"/>
    <w:rsid w:val="0066191E"/>
    <w:rsid w:val="00661A52"/>
    <w:rsid w:val="00662BA7"/>
    <w:rsid w:val="00663143"/>
    <w:rsid w:val="0066340C"/>
    <w:rsid w:val="00663843"/>
    <w:rsid w:val="00664447"/>
    <w:rsid w:val="00664C87"/>
    <w:rsid w:val="00666AFD"/>
    <w:rsid w:val="00667492"/>
    <w:rsid w:val="006674D7"/>
    <w:rsid w:val="00667DC4"/>
    <w:rsid w:val="0067158D"/>
    <w:rsid w:val="0067249D"/>
    <w:rsid w:val="00672DBF"/>
    <w:rsid w:val="00673D6A"/>
    <w:rsid w:val="00675955"/>
    <w:rsid w:val="00675A4B"/>
    <w:rsid w:val="006769B0"/>
    <w:rsid w:val="00677D0F"/>
    <w:rsid w:val="00677F6A"/>
    <w:rsid w:val="0068016A"/>
    <w:rsid w:val="00682772"/>
    <w:rsid w:val="00682E7A"/>
    <w:rsid w:val="006835A0"/>
    <w:rsid w:val="006840B7"/>
    <w:rsid w:val="00684C48"/>
    <w:rsid w:val="00685B20"/>
    <w:rsid w:val="00687909"/>
    <w:rsid w:val="00687BEB"/>
    <w:rsid w:val="0069094E"/>
    <w:rsid w:val="00690C85"/>
    <w:rsid w:val="00693ABF"/>
    <w:rsid w:val="00693E77"/>
    <w:rsid w:val="0069402B"/>
    <w:rsid w:val="006940DD"/>
    <w:rsid w:val="006959D2"/>
    <w:rsid w:val="0069735E"/>
    <w:rsid w:val="006978A1"/>
    <w:rsid w:val="006A1233"/>
    <w:rsid w:val="006A1E7C"/>
    <w:rsid w:val="006A2D9D"/>
    <w:rsid w:val="006A32AB"/>
    <w:rsid w:val="006A3825"/>
    <w:rsid w:val="006A3D78"/>
    <w:rsid w:val="006A458D"/>
    <w:rsid w:val="006A47EA"/>
    <w:rsid w:val="006A555A"/>
    <w:rsid w:val="006A6D04"/>
    <w:rsid w:val="006B12D4"/>
    <w:rsid w:val="006B16CB"/>
    <w:rsid w:val="006B26CB"/>
    <w:rsid w:val="006B32B6"/>
    <w:rsid w:val="006B33AC"/>
    <w:rsid w:val="006B3A39"/>
    <w:rsid w:val="006B49DC"/>
    <w:rsid w:val="006B5531"/>
    <w:rsid w:val="006B60F9"/>
    <w:rsid w:val="006B678B"/>
    <w:rsid w:val="006B7219"/>
    <w:rsid w:val="006B724E"/>
    <w:rsid w:val="006B7A6E"/>
    <w:rsid w:val="006C04F3"/>
    <w:rsid w:val="006C1CA8"/>
    <w:rsid w:val="006C3EB5"/>
    <w:rsid w:val="006C5DBD"/>
    <w:rsid w:val="006C70A1"/>
    <w:rsid w:val="006D09F4"/>
    <w:rsid w:val="006D14C7"/>
    <w:rsid w:val="006D1806"/>
    <w:rsid w:val="006D1E9D"/>
    <w:rsid w:val="006D2A51"/>
    <w:rsid w:val="006D2F89"/>
    <w:rsid w:val="006D32BC"/>
    <w:rsid w:val="006D48D3"/>
    <w:rsid w:val="006D4B78"/>
    <w:rsid w:val="006D6868"/>
    <w:rsid w:val="006D7FE8"/>
    <w:rsid w:val="006E03C9"/>
    <w:rsid w:val="006E1FD1"/>
    <w:rsid w:val="006E21AD"/>
    <w:rsid w:val="006E2D71"/>
    <w:rsid w:val="006E3227"/>
    <w:rsid w:val="006E5056"/>
    <w:rsid w:val="006E59B7"/>
    <w:rsid w:val="006E5A44"/>
    <w:rsid w:val="006E5D44"/>
    <w:rsid w:val="006E5F23"/>
    <w:rsid w:val="006E64FA"/>
    <w:rsid w:val="006E68C0"/>
    <w:rsid w:val="006E76AB"/>
    <w:rsid w:val="006F0330"/>
    <w:rsid w:val="006F06DE"/>
    <w:rsid w:val="006F2BB7"/>
    <w:rsid w:val="006F2E8F"/>
    <w:rsid w:val="006F3403"/>
    <w:rsid w:val="006F38BF"/>
    <w:rsid w:val="006F4968"/>
    <w:rsid w:val="006F554B"/>
    <w:rsid w:val="006F5894"/>
    <w:rsid w:val="006F5A50"/>
    <w:rsid w:val="006F760A"/>
    <w:rsid w:val="0070308C"/>
    <w:rsid w:val="00703A65"/>
    <w:rsid w:val="007063FC"/>
    <w:rsid w:val="007067BA"/>
    <w:rsid w:val="00707DAF"/>
    <w:rsid w:val="007131FD"/>
    <w:rsid w:val="00713413"/>
    <w:rsid w:val="00713997"/>
    <w:rsid w:val="00714213"/>
    <w:rsid w:val="0071463A"/>
    <w:rsid w:val="00715CB4"/>
    <w:rsid w:val="00716994"/>
    <w:rsid w:val="0071721D"/>
    <w:rsid w:val="00717DF6"/>
    <w:rsid w:val="0072000B"/>
    <w:rsid w:val="00721A10"/>
    <w:rsid w:val="00725F84"/>
    <w:rsid w:val="00726B91"/>
    <w:rsid w:val="00726EEB"/>
    <w:rsid w:val="00730084"/>
    <w:rsid w:val="007354C3"/>
    <w:rsid w:val="00735AD0"/>
    <w:rsid w:val="00735EC6"/>
    <w:rsid w:val="00736ECC"/>
    <w:rsid w:val="00737AEE"/>
    <w:rsid w:val="00740519"/>
    <w:rsid w:val="00740959"/>
    <w:rsid w:val="00741623"/>
    <w:rsid w:val="0074284B"/>
    <w:rsid w:val="00742997"/>
    <w:rsid w:val="007429EC"/>
    <w:rsid w:val="00742AE9"/>
    <w:rsid w:val="00742E75"/>
    <w:rsid w:val="00743A0B"/>
    <w:rsid w:val="00744CD1"/>
    <w:rsid w:val="007468A9"/>
    <w:rsid w:val="00746FF5"/>
    <w:rsid w:val="00747022"/>
    <w:rsid w:val="00747600"/>
    <w:rsid w:val="0074777D"/>
    <w:rsid w:val="0075079C"/>
    <w:rsid w:val="007523DF"/>
    <w:rsid w:val="00753F14"/>
    <w:rsid w:val="007542ED"/>
    <w:rsid w:val="007550E0"/>
    <w:rsid w:val="00757F46"/>
    <w:rsid w:val="00762079"/>
    <w:rsid w:val="007628D6"/>
    <w:rsid w:val="00763A98"/>
    <w:rsid w:val="00764040"/>
    <w:rsid w:val="00764812"/>
    <w:rsid w:val="007668DA"/>
    <w:rsid w:val="00767C82"/>
    <w:rsid w:val="00767EA3"/>
    <w:rsid w:val="007704AE"/>
    <w:rsid w:val="0077224A"/>
    <w:rsid w:val="00772862"/>
    <w:rsid w:val="00772867"/>
    <w:rsid w:val="007751A8"/>
    <w:rsid w:val="0078099A"/>
    <w:rsid w:val="00780EE4"/>
    <w:rsid w:val="007817CD"/>
    <w:rsid w:val="00782D54"/>
    <w:rsid w:val="0078362A"/>
    <w:rsid w:val="00783643"/>
    <w:rsid w:val="0078556F"/>
    <w:rsid w:val="007863F3"/>
    <w:rsid w:val="00790F7E"/>
    <w:rsid w:val="007938DE"/>
    <w:rsid w:val="00793CBB"/>
    <w:rsid w:val="007A1E70"/>
    <w:rsid w:val="007A261D"/>
    <w:rsid w:val="007A2EAF"/>
    <w:rsid w:val="007A3A49"/>
    <w:rsid w:val="007A3EB8"/>
    <w:rsid w:val="007A416E"/>
    <w:rsid w:val="007A5A8D"/>
    <w:rsid w:val="007A62CD"/>
    <w:rsid w:val="007A7252"/>
    <w:rsid w:val="007A7BE5"/>
    <w:rsid w:val="007B1A9F"/>
    <w:rsid w:val="007B20B5"/>
    <w:rsid w:val="007B296B"/>
    <w:rsid w:val="007B2A15"/>
    <w:rsid w:val="007B3F21"/>
    <w:rsid w:val="007B578F"/>
    <w:rsid w:val="007B6681"/>
    <w:rsid w:val="007B6CC8"/>
    <w:rsid w:val="007B7AD0"/>
    <w:rsid w:val="007C030C"/>
    <w:rsid w:val="007C1676"/>
    <w:rsid w:val="007C610D"/>
    <w:rsid w:val="007C6117"/>
    <w:rsid w:val="007C6D52"/>
    <w:rsid w:val="007D1185"/>
    <w:rsid w:val="007D1A74"/>
    <w:rsid w:val="007D2CB8"/>
    <w:rsid w:val="007D35F4"/>
    <w:rsid w:val="007D47FE"/>
    <w:rsid w:val="007D58FD"/>
    <w:rsid w:val="007D5ED4"/>
    <w:rsid w:val="007D6EE5"/>
    <w:rsid w:val="007D74CD"/>
    <w:rsid w:val="007D7913"/>
    <w:rsid w:val="007E15B3"/>
    <w:rsid w:val="007E2FB0"/>
    <w:rsid w:val="007E4727"/>
    <w:rsid w:val="007E6112"/>
    <w:rsid w:val="007F0984"/>
    <w:rsid w:val="007F1346"/>
    <w:rsid w:val="007F147F"/>
    <w:rsid w:val="007F1B5C"/>
    <w:rsid w:val="007F3310"/>
    <w:rsid w:val="007F41CC"/>
    <w:rsid w:val="007F444B"/>
    <w:rsid w:val="007F4712"/>
    <w:rsid w:val="007F4EB5"/>
    <w:rsid w:val="007F5013"/>
    <w:rsid w:val="00800BEF"/>
    <w:rsid w:val="00805137"/>
    <w:rsid w:val="008055D7"/>
    <w:rsid w:val="00805D16"/>
    <w:rsid w:val="0080696B"/>
    <w:rsid w:val="00806BD0"/>
    <w:rsid w:val="00807162"/>
    <w:rsid w:val="00807534"/>
    <w:rsid w:val="008075F1"/>
    <w:rsid w:val="00810D39"/>
    <w:rsid w:val="0081237D"/>
    <w:rsid w:val="0081346D"/>
    <w:rsid w:val="00813542"/>
    <w:rsid w:val="00815940"/>
    <w:rsid w:val="00815DA1"/>
    <w:rsid w:val="00816E08"/>
    <w:rsid w:val="0081736B"/>
    <w:rsid w:val="00817D35"/>
    <w:rsid w:val="008205AF"/>
    <w:rsid w:val="00821A79"/>
    <w:rsid w:val="00823234"/>
    <w:rsid w:val="008232DF"/>
    <w:rsid w:val="00823E05"/>
    <w:rsid w:val="00824F1E"/>
    <w:rsid w:val="008277B8"/>
    <w:rsid w:val="00830149"/>
    <w:rsid w:val="008315DE"/>
    <w:rsid w:val="00832240"/>
    <w:rsid w:val="0083354B"/>
    <w:rsid w:val="0083361A"/>
    <w:rsid w:val="00833855"/>
    <w:rsid w:val="0083470A"/>
    <w:rsid w:val="0083520C"/>
    <w:rsid w:val="00836F9A"/>
    <w:rsid w:val="00837612"/>
    <w:rsid w:val="00840424"/>
    <w:rsid w:val="0084060E"/>
    <w:rsid w:val="00840F76"/>
    <w:rsid w:val="0084193A"/>
    <w:rsid w:val="00843259"/>
    <w:rsid w:val="008441EC"/>
    <w:rsid w:val="0084548F"/>
    <w:rsid w:val="00845880"/>
    <w:rsid w:val="00847358"/>
    <w:rsid w:val="0085048C"/>
    <w:rsid w:val="0085072A"/>
    <w:rsid w:val="0085160F"/>
    <w:rsid w:val="00852D14"/>
    <w:rsid w:val="00853C50"/>
    <w:rsid w:val="00854256"/>
    <w:rsid w:val="008549A8"/>
    <w:rsid w:val="008555F3"/>
    <w:rsid w:val="0085647B"/>
    <w:rsid w:val="00856502"/>
    <w:rsid w:val="00856E68"/>
    <w:rsid w:val="00856F83"/>
    <w:rsid w:val="008577B6"/>
    <w:rsid w:val="00857AB9"/>
    <w:rsid w:val="00857F34"/>
    <w:rsid w:val="008603BC"/>
    <w:rsid w:val="00862BA6"/>
    <w:rsid w:val="00862BC2"/>
    <w:rsid w:val="008670F3"/>
    <w:rsid w:val="00871846"/>
    <w:rsid w:val="00873AD4"/>
    <w:rsid w:val="00874110"/>
    <w:rsid w:val="0087477C"/>
    <w:rsid w:val="00875651"/>
    <w:rsid w:val="00875913"/>
    <w:rsid w:val="0087658E"/>
    <w:rsid w:val="00877014"/>
    <w:rsid w:val="00880189"/>
    <w:rsid w:val="008803E2"/>
    <w:rsid w:val="00881792"/>
    <w:rsid w:val="00882D82"/>
    <w:rsid w:val="008832E7"/>
    <w:rsid w:val="00884F0B"/>
    <w:rsid w:val="008902E4"/>
    <w:rsid w:val="0089295C"/>
    <w:rsid w:val="008929F8"/>
    <w:rsid w:val="0089413A"/>
    <w:rsid w:val="00895279"/>
    <w:rsid w:val="008953B8"/>
    <w:rsid w:val="00895BFA"/>
    <w:rsid w:val="00895DEC"/>
    <w:rsid w:val="00896CAA"/>
    <w:rsid w:val="00896F51"/>
    <w:rsid w:val="008A0FF3"/>
    <w:rsid w:val="008A4465"/>
    <w:rsid w:val="008A5E06"/>
    <w:rsid w:val="008A5EAC"/>
    <w:rsid w:val="008B0385"/>
    <w:rsid w:val="008B1174"/>
    <w:rsid w:val="008B17C9"/>
    <w:rsid w:val="008B1E3C"/>
    <w:rsid w:val="008B248B"/>
    <w:rsid w:val="008B2839"/>
    <w:rsid w:val="008B2DE2"/>
    <w:rsid w:val="008B3ADB"/>
    <w:rsid w:val="008B4749"/>
    <w:rsid w:val="008B4B7A"/>
    <w:rsid w:val="008B5BA7"/>
    <w:rsid w:val="008B5BED"/>
    <w:rsid w:val="008B64AA"/>
    <w:rsid w:val="008B656C"/>
    <w:rsid w:val="008B716F"/>
    <w:rsid w:val="008C00E6"/>
    <w:rsid w:val="008C3022"/>
    <w:rsid w:val="008C3ADB"/>
    <w:rsid w:val="008C3DF0"/>
    <w:rsid w:val="008C405A"/>
    <w:rsid w:val="008C4EF0"/>
    <w:rsid w:val="008C5ED4"/>
    <w:rsid w:val="008C68D2"/>
    <w:rsid w:val="008C7B57"/>
    <w:rsid w:val="008D1376"/>
    <w:rsid w:val="008D20EC"/>
    <w:rsid w:val="008D2C1F"/>
    <w:rsid w:val="008D45B3"/>
    <w:rsid w:val="008D4E6F"/>
    <w:rsid w:val="008D6006"/>
    <w:rsid w:val="008D6FFE"/>
    <w:rsid w:val="008D78D6"/>
    <w:rsid w:val="008E163A"/>
    <w:rsid w:val="008E24FE"/>
    <w:rsid w:val="008E2D78"/>
    <w:rsid w:val="008E3758"/>
    <w:rsid w:val="008E3A6E"/>
    <w:rsid w:val="008E40B1"/>
    <w:rsid w:val="008E41F2"/>
    <w:rsid w:val="008E5B1A"/>
    <w:rsid w:val="008E7D86"/>
    <w:rsid w:val="008F0436"/>
    <w:rsid w:val="008F0932"/>
    <w:rsid w:val="008F2EB2"/>
    <w:rsid w:val="008F5127"/>
    <w:rsid w:val="008F66A6"/>
    <w:rsid w:val="008F69AD"/>
    <w:rsid w:val="008F6A87"/>
    <w:rsid w:val="008F7D09"/>
    <w:rsid w:val="0090130B"/>
    <w:rsid w:val="00901D5E"/>
    <w:rsid w:val="0090475B"/>
    <w:rsid w:val="00905CC4"/>
    <w:rsid w:val="009066AE"/>
    <w:rsid w:val="0091030B"/>
    <w:rsid w:val="00910421"/>
    <w:rsid w:val="009105F2"/>
    <w:rsid w:val="00910E43"/>
    <w:rsid w:val="009113BA"/>
    <w:rsid w:val="009120C7"/>
    <w:rsid w:val="0091335E"/>
    <w:rsid w:val="009134F3"/>
    <w:rsid w:val="00913574"/>
    <w:rsid w:val="0091431F"/>
    <w:rsid w:val="00914F9B"/>
    <w:rsid w:val="00914FE6"/>
    <w:rsid w:val="009205D4"/>
    <w:rsid w:val="00920838"/>
    <w:rsid w:val="00921AC6"/>
    <w:rsid w:val="009221E2"/>
    <w:rsid w:val="009227B6"/>
    <w:rsid w:val="00922BDC"/>
    <w:rsid w:val="00923271"/>
    <w:rsid w:val="009241AC"/>
    <w:rsid w:val="0092532C"/>
    <w:rsid w:val="00926542"/>
    <w:rsid w:val="0092656F"/>
    <w:rsid w:val="00926646"/>
    <w:rsid w:val="00926C30"/>
    <w:rsid w:val="009270FE"/>
    <w:rsid w:val="00927964"/>
    <w:rsid w:val="00930A60"/>
    <w:rsid w:val="00931269"/>
    <w:rsid w:val="00931EB4"/>
    <w:rsid w:val="00932170"/>
    <w:rsid w:val="00933703"/>
    <w:rsid w:val="00933782"/>
    <w:rsid w:val="00933D0B"/>
    <w:rsid w:val="00934713"/>
    <w:rsid w:val="00934BEC"/>
    <w:rsid w:val="0093712D"/>
    <w:rsid w:val="009373CE"/>
    <w:rsid w:val="00937575"/>
    <w:rsid w:val="009376DD"/>
    <w:rsid w:val="00937D9F"/>
    <w:rsid w:val="00942C1C"/>
    <w:rsid w:val="00944565"/>
    <w:rsid w:val="00944EAD"/>
    <w:rsid w:val="00945D86"/>
    <w:rsid w:val="0094657E"/>
    <w:rsid w:val="009468A5"/>
    <w:rsid w:val="00950377"/>
    <w:rsid w:val="0095181C"/>
    <w:rsid w:val="00951EF7"/>
    <w:rsid w:val="00952757"/>
    <w:rsid w:val="00952B40"/>
    <w:rsid w:val="00953963"/>
    <w:rsid w:val="00954551"/>
    <w:rsid w:val="009551D9"/>
    <w:rsid w:val="009552FE"/>
    <w:rsid w:val="00960202"/>
    <w:rsid w:val="00960284"/>
    <w:rsid w:val="00960A65"/>
    <w:rsid w:val="00961C47"/>
    <w:rsid w:val="00963A25"/>
    <w:rsid w:val="00970D86"/>
    <w:rsid w:val="0097107D"/>
    <w:rsid w:val="00971E1B"/>
    <w:rsid w:val="0097282C"/>
    <w:rsid w:val="009733EA"/>
    <w:rsid w:val="00974033"/>
    <w:rsid w:val="0097430D"/>
    <w:rsid w:val="0097436A"/>
    <w:rsid w:val="009745AD"/>
    <w:rsid w:val="00975830"/>
    <w:rsid w:val="009763FB"/>
    <w:rsid w:val="00980B5C"/>
    <w:rsid w:val="00981731"/>
    <w:rsid w:val="0098448B"/>
    <w:rsid w:val="00985F26"/>
    <w:rsid w:val="0099027D"/>
    <w:rsid w:val="00991CD4"/>
    <w:rsid w:val="009938C8"/>
    <w:rsid w:val="00994BBA"/>
    <w:rsid w:val="00994D9D"/>
    <w:rsid w:val="00994EFB"/>
    <w:rsid w:val="00995A50"/>
    <w:rsid w:val="00995F72"/>
    <w:rsid w:val="009962B6"/>
    <w:rsid w:val="009962DA"/>
    <w:rsid w:val="00996DB6"/>
    <w:rsid w:val="009974FD"/>
    <w:rsid w:val="009A1A99"/>
    <w:rsid w:val="009A34AE"/>
    <w:rsid w:val="009A36F5"/>
    <w:rsid w:val="009A39D2"/>
    <w:rsid w:val="009A3A31"/>
    <w:rsid w:val="009A3BC6"/>
    <w:rsid w:val="009A48A7"/>
    <w:rsid w:val="009A4EDF"/>
    <w:rsid w:val="009A50FE"/>
    <w:rsid w:val="009A5484"/>
    <w:rsid w:val="009A5641"/>
    <w:rsid w:val="009A5AE8"/>
    <w:rsid w:val="009A5C53"/>
    <w:rsid w:val="009A5FA2"/>
    <w:rsid w:val="009A6318"/>
    <w:rsid w:val="009A7440"/>
    <w:rsid w:val="009B133C"/>
    <w:rsid w:val="009B172F"/>
    <w:rsid w:val="009B20C0"/>
    <w:rsid w:val="009B2A01"/>
    <w:rsid w:val="009B3156"/>
    <w:rsid w:val="009B35CA"/>
    <w:rsid w:val="009B433A"/>
    <w:rsid w:val="009B4ED7"/>
    <w:rsid w:val="009B5820"/>
    <w:rsid w:val="009B5D18"/>
    <w:rsid w:val="009B60B9"/>
    <w:rsid w:val="009B6423"/>
    <w:rsid w:val="009C482C"/>
    <w:rsid w:val="009C48D2"/>
    <w:rsid w:val="009C4D22"/>
    <w:rsid w:val="009C5853"/>
    <w:rsid w:val="009C6465"/>
    <w:rsid w:val="009C6FEE"/>
    <w:rsid w:val="009D0F25"/>
    <w:rsid w:val="009D11AB"/>
    <w:rsid w:val="009D2AD4"/>
    <w:rsid w:val="009D325D"/>
    <w:rsid w:val="009D3F9F"/>
    <w:rsid w:val="009D4A9E"/>
    <w:rsid w:val="009D5421"/>
    <w:rsid w:val="009D6594"/>
    <w:rsid w:val="009D6F86"/>
    <w:rsid w:val="009E11B7"/>
    <w:rsid w:val="009E2602"/>
    <w:rsid w:val="009E2EBE"/>
    <w:rsid w:val="009E3490"/>
    <w:rsid w:val="009E36FA"/>
    <w:rsid w:val="009E3C49"/>
    <w:rsid w:val="009E43AD"/>
    <w:rsid w:val="009E5E27"/>
    <w:rsid w:val="009E6801"/>
    <w:rsid w:val="009E6B20"/>
    <w:rsid w:val="009E6E06"/>
    <w:rsid w:val="009E78CD"/>
    <w:rsid w:val="009E7D06"/>
    <w:rsid w:val="009F023C"/>
    <w:rsid w:val="009F2A5C"/>
    <w:rsid w:val="009F55CB"/>
    <w:rsid w:val="009F582E"/>
    <w:rsid w:val="00A02FE1"/>
    <w:rsid w:val="00A0322E"/>
    <w:rsid w:val="00A043A8"/>
    <w:rsid w:val="00A04A1D"/>
    <w:rsid w:val="00A07175"/>
    <w:rsid w:val="00A072E8"/>
    <w:rsid w:val="00A076EB"/>
    <w:rsid w:val="00A07B96"/>
    <w:rsid w:val="00A10592"/>
    <w:rsid w:val="00A11054"/>
    <w:rsid w:val="00A11E2B"/>
    <w:rsid w:val="00A1205D"/>
    <w:rsid w:val="00A15B94"/>
    <w:rsid w:val="00A15E94"/>
    <w:rsid w:val="00A15FF3"/>
    <w:rsid w:val="00A16A4F"/>
    <w:rsid w:val="00A172D0"/>
    <w:rsid w:val="00A205B9"/>
    <w:rsid w:val="00A20EC7"/>
    <w:rsid w:val="00A23A57"/>
    <w:rsid w:val="00A241E1"/>
    <w:rsid w:val="00A2478B"/>
    <w:rsid w:val="00A249B8"/>
    <w:rsid w:val="00A24A08"/>
    <w:rsid w:val="00A272A6"/>
    <w:rsid w:val="00A2741B"/>
    <w:rsid w:val="00A27C1A"/>
    <w:rsid w:val="00A300B9"/>
    <w:rsid w:val="00A30D10"/>
    <w:rsid w:val="00A30D2F"/>
    <w:rsid w:val="00A31297"/>
    <w:rsid w:val="00A32120"/>
    <w:rsid w:val="00A323A8"/>
    <w:rsid w:val="00A32D57"/>
    <w:rsid w:val="00A330EF"/>
    <w:rsid w:val="00A33A9E"/>
    <w:rsid w:val="00A352FF"/>
    <w:rsid w:val="00A35A9D"/>
    <w:rsid w:val="00A35C14"/>
    <w:rsid w:val="00A36BF1"/>
    <w:rsid w:val="00A378EE"/>
    <w:rsid w:val="00A4214E"/>
    <w:rsid w:val="00A43C58"/>
    <w:rsid w:val="00A45F12"/>
    <w:rsid w:val="00A46227"/>
    <w:rsid w:val="00A462DA"/>
    <w:rsid w:val="00A468B6"/>
    <w:rsid w:val="00A46AEC"/>
    <w:rsid w:val="00A47AEB"/>
    <w:rsid w:val="00A51863"/>
    <w:rsid w:val="00A52267"/>
    <w:rsid w:val="00A60080"/>
    <w:rsid w:val="00A605F1"/>
    <w:rsid w:val="00A61961"/>
    <w:rsid w:val="00A6218D"/>
    <w:rsid w:val="00A63580"/>
    <w:rsid w:val="00A66058"/>
    <w:rsid w:val="00A660AC"/>
    <w:rsid w:val="00A67DD7"/>
    <w:rsid w:val="00A67E1B"/>
    <w:rsid w:val="00A72327"/>
    <w:rsid w:val="00A72F19"/>
    <w:rsid w:val="00A74DC7"/>
    <w:rsid w:val="00A76D85"/>
    <w:rsid w:val="00A779A9"/>
    <w:rsid w:val="00A808AA"/>
    <w:rsid w:val="00A812A6"/>
    <w:rsid w:val="00A817C2"/>
    <w:rsid w:val="00A820B6"/>
    <w:rsid w:val="00A829B3"/>
    <w:rsid w:val="00A82B68"/>
    <w:rsid w:val="00A82FED"/>
    <w:rsid w:val="00A83356"/>
    <w:rsid w:val="00A84853"/>
    <w:rsid w:val="00A8589C"/>
    <w:rsid w:val="00A86BC2"/>
    <w:rsid w:val="00A872AD"/>
    <w:rsid w:val="00A910F7"/>
    <w:rsid w:val="00A91442"/>
    <w:rsid w:val="00A91A03"/>
    <w:rsid w:val="00A94158"/>
    <w:rsid w:val="00A9547B"/>
    <w:rsid w:val="00A95748"/>
    <w:rsid w:val="00A958F5"/>
    <w:rsid w:val="00A96354"/>
    <w:rsid w:val="00A96474"/>
    <w:rsid w:val="00A964D1"/>
    <w:rsid w:val="00AA0F93"/>
    <w:rsid w:val="00AA669E"/>
    <w:rsid w:val="00AA6DCC"/>
    <w:rsid w:val="00AA791E"/>
    <w:rsid w:val="00AA79A6"/>
    <w:rsid w:val="00AB0432"/>
    <w:rsid w:val="00AB1B74"/>
    <w:rsid w:val="00AB3C1E"/>
    <w:rsid w:val="00AB3D27"/>
    <w:rsid w:val="00AB3F59"/>
    <w:rsid w:val="00AB4416"/>
    <w:rsid w:val="00AB4996"/>
    <w:rsid w:val="00AB6881"/>
    <w:rsid w:val="00AC061A"/>
    <w:rsid w:val="00AC0B97"/>
    <w:rsid w:val="00AC311D"/>
    <w:rsid w:val="00AC31B4"/>
    <w:rsid w:val="00AC54F1"/>
    <w:rsid w:val="00AC5B0D"/>
    <w:rsid w:val="00AC75A1"/>
    <w:rsid w:val="00AD03D8"/>
    <w:rsid w:val="00AD1BE3"/>
    <w:rsid w:val="00AD1C72"/>
    <w:rsid w:val="00AD2A1D"/>
    <w:rsid w:val="00AD2D0B"/>
    <w:rsid w:val="00AD32E5"/>
    <w:rsid w:val="00AD4019"/>
    <w:rsid w:val="00AD423D"/>
    <w:rsid w:val="00AD4AE6"/>
    <w:rsid w:val="00AD6118"/>
    <w:rsid w:val="00AE19F7"/>
    <w:rsid w:val="00AE1FB8"/>
    <w:rsid w:val="00AE278B"/>
    <w:rsid w:val="00AE28CE"/>
    <w:rsid w:val="00AE33A8"/>
    <w:rsid w:val="00AE53E1"/>
    <w:rsid w:val="00AE5EF9"/>
    <w:rsid w:val="00AE6AD4"/>
    <w:rsid w:val="00AE70A2"/>
    <w:rsid w:val="00AF1587"/>
    <w:rsid w:val="00AF1D79"/>
    <w:rsid w:val="00AF224C"/>
    <w:rsid w:val="00AF4C0C"/>
    <w:rsid w:val="00AF63D1"/>
    <w:rsid w:val="00AF665B"/>
    <w:rsid w:val="00AF6840"/>
    <w:rsid w:val="00AF6DF8"/>
    <w:rsid w:val="00AF6EBB"/>
    <w:rsid w:val="00B02566"/>
    <w:rsid w:val="00B049D0"/>
    <w:rsid w:val="00B064F7"/>
    <w:rsid w:val="00B06A68"/>
    <w:rsid w:val="00B06D3C"/>
    <w:rsid w:val="00B07D1C"/>
    <w:rsid w:val="00B1005F"/>
    <w:rsid w:val="00B118E6"/>
    <w:rsid w:val="00B11944"/>
    <w:rsid w:val="00B1257B"/>
    <w:rsid w:val="00B12644"/>
    <w:rsid w:val="00B1322E"/>
    <w:rsid w:val="00B14002"/>
    <w:rsid w:val="00B14518"/>
    <w:rsid w:val="00B14897"/>
    <w:rsid w:val="00B16DB4"/>
    <w:rsid w:val="00B21555"/>
    <w:rsid w:val="00B2182C"/>
    <w:rsid w:val="00B22536"/>
    <w:rsid w:val="00B22DA6"/>
    <w:rsid w:val="00B23A17"/>
    <w:rsid w:val="00B24484"/>
    <w:rsid w:val="00B245F8"/>
    <w:rsid w:val="00B26753"/>
    <w:rsid w:val="00B26894"/>
    <w:rsid w:val="00B2697D"/>
    <w:rsid w:val="00B277D0"/>
    <w:rsid w:val="00B311AA"/>
    <w:rsid w:val="00B31329"/>
    <w:rsid w:val="00B32828"/>
    <w:rsid w:val="00B32CD3"/>
    <w:rsid w:val="00B33DAD"/>
    <w:rsid w:val="00B343D7"/>
    <w:rsid w:val="00B34DB5"/>
    <w:rsid w:val="00B36509"/>
    <w:rsid w:val="00B36969"/>
    <w:rsid w:val="00B371CE"/>
    <w:rsid w:val="00B403C3"/>
    <w:rsid w:val="00B40918"/>
    <w:rsid w:val="00B41DE7"/>
    <w:rsid w:val="00B42B97"/>
    <w:rsid w:val="00B437BC"/>
    <w:rsid w:val="00B44ACC"/>
    <w:rsid w:val="00B45C55"/>
    <w:rsid w:val="00B462C1"/>
    <w:rsid w:val="00B52010"/>
    <w:rsid w:val="00B52427"/>
    <w:rsid w:val="00B531D0"/>
    <w:rsid w:val="00B53626"/>
    <w:rsid w:val="00B5488F"/>
    <w:rsid w:val="00B55340"/>
    <w:rsid w:val="00B55FEA"/>
    <w:rsid w:val="00B577D6"/>
    <w:rsid w:val="00B57CD3"/>
    <w:rsid w:val="00B6009A"/>
    <w:rsid w:val="00B60CDB"/>
    <w:rsid w:val="00B62721"/>
    <w:rsid w:val="00B62839"/>
    <w:rsid w:val="00B6294F"/>
    <w:rsid w:val="00B635F5"/>
    <w:rsid w:val="00B63689"/>
    <w:rsid w:val="00B638EF"/>
    <w:rsid w:val="00B65E67"/>
    <w:rsid w:val="00B65E70"/>
    <w:rsid w:val="00B67632"/>
    <w:rsid w:val="00B67CB2"/>
    <w:rsid w:val="00B67CE4"/>
    <w:rsid w:val="00B7026D"/>
    <w:rsid w:val="00B70F07"/>
    <w:rsid w:val="00B712E4"/>
    <w:rsid w:val="00B71C03"/>
    <w:rsid w:val="00B72B75"/>
    <w:rsid w:val="00B731FD"/>
    <w:rsid w:val="00B732DF"/>
    <w:rsid w:val="00B74BAC"/>
    <w:rsid w:val="00B74F42"/>
    <w:rsid w:val="00B83A4F"/>
    <w:rsid w:val="00B869F9"/>
    <w:rsid w:val="00B86CAA"/>
    <w:rsid w:val="00B86EE8"/>
    <w:rsid w:val="00B915CC"/>
    <w:rsid w:val="00B91825"/>
    <w:rsid w:val="00B924EA"/>
    <w:rsid w:val="00B9500A"/>
    <w:rsid w:val="00B95CEE"/>
    <w:rsid w:val="00B9678A"/>
    <w:rsid w:val="00B96D0A"/>
    <w:rsid w:val="00B9721A"/>
    <w:rsid w:val="00B97371"/>
    <w:rsid w:val="00BA0C6B"/>
    <w:rsid w:val="00BA0C80"/>
    <w:rsid w:val="00BA22A4"/>
    <w:rsid w:val="00BA38DB"/>
    <w:rsid w:val="00BA3A07"/>
    <w:rsid w:val="00BA3E35"/>
    <w:rsid w:val="00BA6F98"/>
    <w:rsid w:val="00BB0F45"/>
    <w:rsid w:val="00BB1470"/>
    <w:rsid w:val="00BB36D9"/>
    <w:rsid w:val="00BB4423"/>
    <w:rsid w:val="00BB559A"/>
    <w:rsid w:val="00BB560E"/>
    <w:rsid w:val="00BB7D25"/>
    <w:rsid w:val="00BC0946"/>
    <w:rsid w:val="00BC1173"/>
    <w:rsid w:val="00BC221C"/>
    <w:rsid w:val="00BC3510"/>
    <w:rsid w:val="00BC3581"/>
    <w:rsid w:val="00BC39A6"/>
    <w:rsid w:val="00BC49D1"/>
    <w:rsid w:val="00BC5264"/>
    <w:rsid w:val="00BC5967"/>
    <w:rsid w:val="00BC7013"/>
    <w:rsid w:val="00BC7AE0"/>
    <w:rsid w:val="00BD0C82"/>
    <w:rsid w:val="00BD22A0"/>
    <w:rsid w:val="00BD4584"/>
    <w:rsid w:val="00BD52FB"/>
    <w:rsid w:val="00BD601B"/>
    <w:rsid w:val="00BD609C"/>
    <w:rsid w:val="00BD7919"/>
    <w:rsid w:val="00BD7ACB"/>
    <w:rsid w:val="00BE0140"/>
    <w:rsid w:val="00BE015D"/>
    <w:rsid w:val="00BE052C"/>
    <w:rsid w:val="00BE0B08"/>
    <w:rsid w:val="00BE0C4F"/>
    <w:rsid w:val="00BE11F6"/>
    <w:rsid w:val="00BE30AD"/>
    <w:rsid w:val="00BE3C08"/>
    <w:rsid w:val="00BE3E20"/>
    <w:rsid w:val="00BE5F80"/>
    <w:rsid w:val="00BE60D9"/>
    <w:rsid w:val="00BE7E8C"/>
    <w:rsid w:val="00BF100C"/>
    <w:rsid w:val="00BF14DA"/>
    <w:rsid w:val="00BF2296"/>
    <w:rsid w:val="00BF3A41"/>
    <w:rsid w:val="00BF42B3"/>
    <w:rsid w:val="00BF4D47"/>
    <w:rsid w:val="00BF60B5"/>
    <w:rsid w:val="00BF6195"/>
    <w:rsid w:val="00C014BC"/>
    <w:rsid w:val="00C01B86"/>
    <w:rsid w:val="00C025B1"/>
    <w:rsid w:val="00C03374"/>
    <w:rsid w:val="00C045D2"/>
    <w:rsid w:val="00C04E57"/>
    <w:rsid w:val="00C053D5"/>
    <w:rsid w:val="00C054FA"/>
    <w:rsid w:val="00C13465"/>
    <w:rsid w:val="00C14DC5"/>
    <w:rsid w:val="00C16712"/>
    <w:rsid w:val="00C17FDC"/>
    <w:rsid w:val="00C204B1"/>
    <w:rsid w:val="00C206EB"/>
    <w:rsid w:val="00C2173E"/>
    <w:rsid w:val="00C2336D"/>
    <w:rsid w:val="00C24439"/>
    <w:rsid w:val="00C24BD4"/>
    <w:rsid w:val="00C25963"/>
    <w:rsid w:val="00C26593"/>
    <w:rsid w:val="00C271C9"/>
    <w:rsid w:val="00C272C4"/>
    <w:rsid w:val="00C27512"/>
    <w:rsid w:val="00C27890"/>
    <w:rsid w:val="00C30703"/>
    <w:rsid w:val="00C324E4"/>
    <w:rsid w:val="00C3273D"/>
    <w:rsid w:val="00C32BB0"/>
    <w:rsid w:val="00C32D19"/>
    <w:rsid w:val="00C32D8F"/>
    <w:rsid w:val="00C34775"/>
    <w:rsid w:val="00C34D68"/>
    <w:rsid w:val="00C35975"/>
    <w:rsid w:val="00C35FFA"/>
    <w:rsid w:val="00C404E5"/>
    <w:rsid w:val="00C40E38"/>
    <w:rsid w:val="00C418BF"/>
    <w:rsid w:val="00C41934"/>
    <w:rsid w:val="00C431E4"/>
    <w:rsid w:val="00C46113"/>
    <w:rsid w:val="00C47472"/>
    <w:rsid w:val="00C47D69"/>
    <w:rsid w:val="00C50AB2"/>
    <w:rsid w:val="00C531D6"/>
    <w:rsid w:val="00C5369F"/>
    <w:rsid w:val="00C57A97"/>
    <w:rsid w:val="00C57C4D"/>
    <w:rsid w:val="00C61EC1"/>
    <w:rsid w:val="00C6255F"/>
    <w:rsid w:val="00C6291B"/>
    <w:rsid w:val="00C62ACC"/>
    <w:rsid w:val="00C63A22"/>
    <w:rsid w:val="00C647F6"/>
    <w:rsid w:val="00C66B12"/>
    <w:rsid w:val="00C7192A"/>
    <w:rsid w:val="00C72F70"/>
    <w:rsid w:val="00C73D2E"/>
    <w:rsid w:val="00C7687A"/>
    <w:rsid w:val="00C76A6C"/>
    <w:rsid w:val="00C801BB"/>
    <w:rsid w:val="00C806D5"/>
    <w:rsid w:val="00C81525"/>
    <w:rsid w:val="00C81E60"/>
    <w:rsid w:val="00C82316"/>
    <w:rsid w:val="00C831DB"/>
    <w:rsid w:val="00C84536"/>
    <w:rsid w:val="00C845FA"/>
    <w:rsid w:val="00C8676F"/>
    <w:rsid w:val="00C91544"/>
    <w:rsid w:val="00C922E1"/>
    <w:rsid w:val="00C92470"/>
    <w:rsid w:val="00C924E2"/>
    <w:rsid w:val="00C928BC"/>
    <w:rsid w:val="00C92B79"/>
    <w:rsid w:val="00C9303F"/>
    <w:rsid w:val="00C93FA5"/>
    <w:rsid w:val="00C9472E"/>
    <w:rsid w:val="00C94C6A"/>
    <w:rsid w:val="00C95254"/>
    <w:rsid w:val="00C96B7B"/>
    <w:rsid w:val="00CA150F"/>
    <w:rsid w:val="00CA18C4"/>
    <w:rsid w:val="00CA28EB"/>
    <w:rsid w:val="00CA2F33"/>
    <w:rsid w:val="00CA37F3"/>
    <w:rsid w:val="00CA5558"/>
    <w:rsid w:val="00CA5DA0"/>
    <w:rsid w:val="00CA637C"/>
    <w:rsid w:val="00CA658E"/>
    <w:rsid w:val="00CA67F8"/>
    <w:rsid w:val="00CA6FD9"/>
    <w:rsid w:val="00CA7D8C"/>
    <w:rsid w:val="00CB15EC"/>
    <w:rsid w:val="00CB21C0"/>
    <w:rsid w:val="00CB356F"/>
    <w:rsid w:val="00CB40BB"/>
    <w:rsid w:val="00CB4E5D"/>
    <w:rsid w:val="00CB5ADC"/>
    <w:rsid w:val="00CB755C"/>
    <w:rsid w:val="00CC03A9"/>
    <w:rsid w:val="00CC224B"/>
    <w:rsid w:val="00CC2A7E"/>
    <w:rsid w:val="00CC3A35"/>
    <w:rsid w:val="00CC4C3F"/>
    <w:rsid w:val="00CC4E7A"/>
    <w:rsid w:val="00CC5540"/>
    <w:rsid w:val="00CC617D"/>
    <w:rsid w:val="00CC6A2C"/>
    <w:rsid w:val="00CD0245"/>
    <w:rsid w:val="00CD02A9"/>
    <w:rsid w:val="00CD0F37"/>
    <w:rsid w:val="00CD29A6"/>
    <w:rsid w:val="00CD2E2E"/>
    <w:rsid w:val="00CD4343"/>
    <w:rsid w:val="00CD7751"/>
    <w:rsid w:val="00CD7D1B"/>
    <w:rsid w:val="00CE2C97"/>
    <w:rsid w:val="00CE3631"/>
    <w:rsid w:val="00CE3863"/>
    <w:rsid w:val="00CE4BCA"/>
    <w:rsid w:val="00CE4ECD"/>
    <w:rsid w:val="00CE7C06"/>
    <w:rsid w:val="00CF23C6"/>
    <w:rsid w:val="00CF35C3"/>
    <w:rsid w:val="00CF3BE2"/>
    <w:rsid w:val="00CF53E2"/>
    <w:rsid w:val="00CF6346"/>
    <w:rsid w:val="00CF7DFA"/>
    <w:rsid w:val="00D00958"/>
    <w:rsid w:val="00D01216"/>
    <w:rsid w:val="00D01F69"/>
    <w:rsid w:val="00D0202A"/>
    <w:rsid w:val="00D021B1"/>
    <w:rsid w:val="00D04089"/>
    <w:rsid w:val="00D04A26"/>
    <w:rsid w:val="00D04B9A"/>
    <w:rsid w:val="00D05196"/>
    <w:rsid w:val="00D05215"/>
    <w:rsid w:val="00D0558B"/>
    <w:rsid w:val="00D05D98"/>
    <w:rsid w:val="00D065E3"/>
    <w:rsid w:val="00D06EEA"/>
    <w:rsid w:val="00D073B5"/>
    <w:rsid w:val="00D07661"/>
    <w:rsid w:val="00D10A64"/>
    <w:rsid w:val="00D113A8"/>
    <w:rsid w:val="00D11474"/>
    <w:rsid w:val="00D114D4"/>
    <w:rsid w:val="00D1252D"/>
    <w:rsid w:val="00D14634"/>
    <w:rsid w:val="00D155B5"/>
    <w:rsid w:val="00D15C02"/>
    <w:rsid w:val="00D16415"/>
    <w:rsid w:val="00D16B90"/>
    <w:rsid w:val="00D17219"/>
    <w:rsid w:val="00D227AF"/>
    <w:rsid w:val="00D230BB"/>
    <w:rsid w:val="00D23F38"/>
    <w:rsid w:val="00D24031"/>
    <w:rsid w:val="00D24289"/>
    <w:rsid w:val="00D25A93"/>
    <w:rsid w:val="00D26161"/>
    <w:rsid w:val="00D27E80"/>
    <w:rsid w:val="00D30E35"/>
    <w:rsid w:val="00D324E3"/>
    <w:rsid w:val="00D33616"/>
    <w:rsid w:val="00D33AFE"/>
    <w:rsid w:val="00D34AC3"/>
    <w:rsid w:val="00D350E7"/>
    <w:rsid w:val="00D36078"/>
    <w:rsid w:val="00D365BD"/>
    <w:rsid w:val="00D42A98"/>
    <w:rsid w:val="00D4315B"/>
    <w:rsid w:val="00D43A60"/>
    <w:rsid w:val="00D44080"/>
    <w:rsid w:val="00D45B3C"/>
    <w:rsid w:val="00D46123"/>
    <w:rsid w:val="00D4673D"/>
    <w:rsid w:val="00D4725B"/>
    <w:rsid w:val="00D47688"/>
    <w:rsid w:val="00D5123E"/>
    <w:rsid w:val="00D54282"/>
    <w:rsid w:val="00D55047"/>
    <w:rsid w:val="00D5517E"/>
    <w:rsid w:val="00D55543"/>
    <w:rsid w:val="00D55F0A"/>
    <w:rsid w:val="00D56627"/>
    <w:rsid w:val="00D6061D"/>
    <w:rsid w:val="00D6307D"/>
    <w:rsid w:val="00D63317"/>
    <w:rsid w:val="00D64526"/>
    <w:rsid w:val="00D64FD1"/>
    <w:rsid w:val="00D6532D"/>
    <w:rsid w:val="00D65F4F"/>
    <w:rsid w:val="00D679D0"/>
    <w:rsid w:val="00D67EDC"/>
    <w:rsid w:val="00D67FF6"/>
    <w:rsid w:val="00D70012"/>
    <w:rsid w:val="00D70683"/>
    <w:rsid w:val="00D71344"/>
    <w:rsid w:val="00D7149A"/>
    <w:rsid w:val="00D71E02"/>
    <w:rsid w:val="00D72845"/>
    <w:rsid w:val="00D72BBE"/>
    <w:rsid w:val="00D73380"/>
    <w:rsid w:val="00D7352D"/>
    <w:rsid w:val="00D74CAA"/>
    <w:rsid w:val="00D7511A"/>
    <w:rsid w:val="00D758CA"/>
    <w:rsid w:val="00D75B41"/>
    <w:rsid w:val="00D7692B"/>
    <w:rsid w:val="00D773C6"/>
    <w:rsid w:val="00D8009A"/>
    <w:rsid w:val="00D803BD"/>
    <w:rsid w:val="00D83EF3"/>
    <w:rsid w:val="00D8434D"/>
    <w:rsid w:val="00D8493A"/>
    <w:rsid w:val="00D85EE0"/>
    <w:rsid w:val="00D9114F"/>
    <w:rsid w:val="00D949A2"/>
    <w:rsid w:val="00D96F30"/>
    <w:rsid w:val="00D97A36"/>
    <w:rsid w:val="00DA00D5"/>
    <w:rsid w:val="00DA0697"/>
    <w:rsid w:val="00DA088F"/>
    <w:rsid w:val="00DA0D3E"/>
    <w:rsid w:val="00DA1AE8"/>
    <w:rsid w:val="00DA1CC2"/>
    <w:rsid w:val="00DA2728"/>
    <w:rsid w:val="00DA3D9E"/>
    <w:rsid w:val="00DA5418"/>
    <w:rsid w:val="00DA6007"/>
    <w:rsid w:val="00DA721C"/>
    <w:rsid w:val="00DB0163"/>
    <w:rsid w:val="00DB0BA7"/>
    <w:rsid w:val="00DB1439"/>
    <w:rsid w:val="00DB231D"/>
    <w:rsid w:val="00DB2B3B"/>
    <w:rsid w:val="00DB37D9"/>
    <w:rsid w:val="00DB43D5"/>
    <w:rsid w:val="00DB54E5"/>
    <w:rsid w:val="00DB6F70"/>
    <w:rsid w:val="00DC0054"/>
    <w:rsid w:val="00DC027A"/>
    <w:rsid w:val="00DC4925"/>
    <w:rsid w:val="00DC4A6D"/>
    <w:rsid w:val="00DD0933"/>
    <w:rsid w:val="00DD111A"/>
    <w:rsid w:val="00DD156A"/>
    <w:rsid w:val="00DD1C35"/>
    <w:rsid w:val="00DD3A94"/>
    <w:rsid w:val="00DD3B71"/>
    <w:rsid w:val="00DD3E81"/>
    <w:rsid w:val="00DD5008"/>
    <w:rsid w:val="00DD562A"/>
    <w:rsid w:val="00DD5F2A"/>
    <w:rsid w:val="00DD60F8"/>
    <w:rsid w:val="00DD6909"/>
    <w:rsid w:val="00DE12EB"/>
    <w:rsid w:val="00DE1817"/>
    <w:rsid w:val="00DE45A6"/>
    <w:rsid w:val="00DE4ACE"/>
    <w:rsid w:val="00DE51E3"/>
    <w:rsid w:val="00DE5368"/>
    <w:rsid w:val="00DE55CE"/>
    <w:rsid w:val="00DE655C"/>
    <w:rsid w:val="00DE73F2"/>
    <w:rsid w:val="00DF0606"/>
    <w:rsid w:val="00DF09D6"/>
    <w:rsid w:val="00DF19CC"/>
    <w:rsid w:val="00DF2FA1"/>
    <w:rsid w:val="00DF3241"/>
    <w:rsid w:val="00DF4B93"/>
    <w:rsid w:val="00DF6E9C"/>
    <w:rsid w:val="00DF7983"/>
    <w:rsid w:val="00E00B33"/>
    <w:rsid w:val="00E01296"/>
    <w:rsid w:val="00E0226B"/>
    <w:rsid w:val="00E02DB8"/>
    <w:rsid w:val="00E03129"/>
    <w:rsid w:val="00E0316F"/>
    <w:rsid w:val="00E0518C"/>
    <w:rsid w:val="00E109DB"/>
    <w:rsid w:val="00E11213"/>
    <w:rsid w:val="00E12AC5"/>
    <w:rsid w:val="00E132F1"/>
    <w:rsid w:val="00E133E4"/>
    <w:rsid w:val="00E1389B"/>
    <w:rsid w:val="00E13E1C"/>
    <w:rsid w:val="00E14218"/>
    <w:rsid w:val="00E14EB1"/>
    <w:rsid w:val="00E16218"/>
    <w:rsid w:val="00E169A4"/>
    <w:rsid w:val="00E20E7C"/>
    <w:rsid w:val="00E216BB"/>
    <w:rsid w:val="00E21748"/>
    <w:rsid w:val="00E21993"/>
    <w:rsid w:val="00E22905"/>
    <w:rsid w:val="00E238FF"/>
    <w:rsid w:val="00E2417C"/>
    <w:rsid w:val="00E246C5"/>
    <w:rsid w:val="00E25247"/>
    <w:rsid w:val="00E2734E"/>
    <w:rsid w:val="00E27751"/>
    <w:rsid w:val="00E277C7"/>
    <w:rsid w:val="00E27C40"/>
    <w:rsid w:val="00E31A9A"/>
    <w:rsid w:val="00E31E88"/>
    <w:rsid w:val="00E32815"/>
    <w:rsid w:val="00E328B5"/>
    <w:rsid w:val="00E341B0"/>
    <w:rsid w:val="00E347AD"/>
    <w:rsid w:val="00E34FA7"/>
    <w:rsid w:val="00E355FE"/>
    <w:rsid w:val="00E35FF0"/>
    <w:rsid w:val="00E37675"/>
    <w:rsid w:val="00E40093"/>
    <w:rsid w:val="00E40D4C"/>
    <w:rsid w:val="00E42B38"/>
    <w:rsid w:val="00E50437"/>
    <w:rsid w:val="00E51AE1"/>
    <w:rsid w:val="00E522EF"/>
    <w:rsid w:val="00E52723"/>
    <w:rsid w:val="00E53553"/>
    <w:rsid w:val="00E54A99"/>
    <w:rsid w:val="00E560EC"/>
    <w:rsid w:val="00E56B30"/>
    <w:rsid w:val="00E60763"/>
    <w:rsid w:val="00E610B5"/>
    <w:rsid w:val="00E635D7"/>
    <w:rsid w:val="00E661DB"/>
    <w:rsid w:val="00E663AA"/>
    <w:rsid w:val="00E667F9"/>
    <w:rsid w:val="00E721BD"/>
    <w:rsid w:val="00E729CB"/>
    <w:rsid w:val="00E73658"/>
    <w:rsid w:val="00E74F2F"/>
    <w:rsid w:val="00E77EFD"/>
    <w:rsid w:val="00E81DE7"/>
    <w:rsid w:val="00E85383"/>
    <w:rsid w:val="00E8538E"/>
    <w:rsid w:val="00E870EB"/>
    <w:rsid w:val="00E9219B"/>
    <w:rsid w:val="00E9302E"/>
    <w:rsid w:val="00EA020F"/>
    <w:rsid w:val="00EA02A6"/>
    <w:rsid w:val="00EA05FB"/>
    <w:rsid w:val="00EA242A"/>
    <w:rsid w:val="00EA31E2"/>
    <w:rsid w:val="00EA32B9"/>
    <w:rsid w:val="00EA3D81"/>
    <w:rsid w:val="00EA4D0C"/>
    <w:rsid w:val="00EA711B"/>
    <w:rsid w:val="00EB07A8"/>
    <w:rsid w:val="00EB0986"/>
    <w:rsid w:val="00EB0F00"/>
    <w:rsid w:val="00EB283A"/>
    <w:rsid w:val="00EB29B4"/>
    <w:rsid w:val="00EB348C"/>
    <w:rsid w:val="00EB48BF"/>
    <w:rsid w:val="00EB4D43"/>
    <w:rsid w:val="00EB78F9"/>
    <w:rsid w:val="00EC1192"/>
    <w:rsid w:val="00EC17BD"/>
    <w:rsid w:val="00EC1B32"/>
    <w:rsid w:val="00EC2A6A"/>
    <w:rsid w:val="00EC3795"/>
    <w:rsid w:val="00EC63BD"/>
    <w:rsid w:val="00EC6EE4"/>
    <w:rsid w:val="00ED2261"/>
    <w:rsid w:val="00ED3528"/>
    <w:rsid w:val="00ED4196"/>
    <w:rsid w:val="00ED47C3"/>
    <w:rsid w:val="00ED4A55"/>
    <w:rsid w:val="00ED4D60"/>
    <w:rsid w:val="00ED51F3"/>
    <w:rsid w:val="00ED6896"/>
    <w:rsid w:val="00ED6911"/>
    <w:rsid w:val="00ED784F"/>
    <w:rsid w:val="00EE2AF3"/>
    <w:rsid w:val="00EE4C3B"/>
    <w:rsid w:val="00EE4DC1"/>
    <w:rsid w:val="00EE6919"/>
    <w:rsid w:val="00EE7052"/>
    <w:rsid w:val="00EE7810"/>
    <w:rsid w:val="00EF05CF"/>
    <w:rsid w:val="00EF0D3A"/>
    <w:rsid w:val="00EF1BF0"/>
    <w:rsid w:val="00EF3BF8"/>
    <w:rsid w:val="00EF427A"/>
    <w:rsid w:val="00EF5C11"/>
    <w:rsid w:val="00EF68A3"/>
    <w:rsid w:val="00F00AD3"/>
    <w:rsid w:val="00F02EE8"/>
    <w:rsid w:val="00F031DB"/>
    <w:rsid w:val="00F05619"/>
    <w:rsid w:val="00F06377"/>
    <w:rsid w:val="00F066AC"/>
    <w:rsid w:val="00F066E1"/>
    <w:rsid w:val="00F06B1D"/>
    <w:rsid w:val="00F07605"/>
    <w:rsid w:val="00F077A3"/>
    <w:rsid w:val="00F11511"/>
    <w:rsid w:val="00F124F4"/>
    <w:rsid w:val="00F12DA8"/>
    <w:rsid w:val="00F168F9"/>
    <w:rsid w:val="00F20411"/>
    <w:rsid w:val="00F20F8E"/>
    <w:rsid w:val="00F210E7"/>
    <w:rsid w:val="00F246CE"/>
    <w:rsid w:val="00F25842"/>
    <w:rsid w:val="00F25900"/>
    <w:rsid w:val="00F25A8E"/>
    <w:rsid w:val="00F267B7"/>
    <w:rsid w:val="00F26CC5"/>
    <w:rsid w:val="00F26D7C"/>
    <w:rsid w:val="00F26FA7"/>
    <w:rsid w:val="00F31680"/>
    <w:rsid w:val="00F317D1"/>
    <w:rsid w:val="00F31977"/>
    <w:rsid w:val="00F32671"/>
    <w:rsid w:val="00F34BF5"/>
    <w:rsid w:val="00F40AD9"/>
    <w:rsid w:val="00F419BC"/>
    <w:rsid w:val="00F42047"/>
    <w:rsid w:val="00F430B5"/>
    <w:rsid w:val="00F435BD"/>
    <w:rsid w:val="00F442D8"/>
    <w:rsid w:val="00F461E5"/>
    <w:rsid w:val="00F46438"/>
    <w:rsid w:val="00F46B23"/>
    <w:rsid w:val="00F46FE6"/>
    <w:rsid w:val="00F51064"/>
    <w:rsid w:val="00F52425"/>
    <w:rsid w:val="00F5662A"/>
    <w:rsid w:val="00F60536"/>
    <w:rsid w:val="00F61846"/>
    <w:rsid w:val="00F629CB"/>
    <w:rsid w:val="00F62FB2"/>
    <w:rsid w:val="00F63484"/>
    <w:rsid w:val="00F66A54"/>
    <w:rsid w:val="00F66AE0"/>
    <w:rsid w:val="00F671EB"/>
    <w:rsid w:val="00F67B90"/>
    <w:rsid w:val="00F67F83"/>
    <w:rsid w:val="00F706C5"/>
    <w:rsid w:val="00F70A21"/>
    <w:rsid w:val="00F7117F"/>
    <w:rsid w:val="00F712B4"/>
    <w:rsid w:val="00F74D4F"/>
    <w:rsid w:val="00F75888"/>
    <w:rsid w:val="00F7632B"/>
    <w:rsid w:val="00F76DD3"/>
    <w:rsid w:val="00F77E48"/>
    <w:rsid w:val="00F810A0"/>
    <w:rsid w:val="00F82318"/>
    <w:rsid w:val="00F826A1"/>
    <w:rsid w:val="00F83450"/>
    <w:rsid w:val="00F857D5"/>
    <w:rsid w:val="00F869DF"/>
    <w:rsid w:val="00F87CFB"/>
    <w:rsid w:val="00F90C1B"/>
    <w:rsid w:val="00F910A6"/>
    <w:rsid w:val="00F91739"/>
    <w:rsid w:val="00F92653"/>
    <w:rsid w:val="00F92F7E"/>
    <w:rsid w:val="00F931B5"/>
    <w:rsid w:val="00F93C8E"/>
    <w:rsid w:val="00F940E6"/>
    <w:rsid w:val="00F94EFB"/>
    <w:rsid w:val="00F94F48"/>
    <w:rsid w:val="00F95C8F"/>
    <w:rsid w:val="00F9610D"/>
    <w:rsid w:val="00FA0683"/>
    <w:rsid w:val="00FA1812"/>
    <w:rsid w:val="00FA2843"/>
    <w:rsid w:val="00FA3C1F"/>
    <w:rsid w:val="00FA3E0C"/>
    <w:rsid w:val="00FA40D0"/>
    <w:rsid w:val="00FA42B3"/>
    <w:rsid w:val="00FA517A"/>
    <w:rsid w:val="00FA6A48"/>
    <w:rsid w:val="00FA6A99"/>
    <w:rsid w:val="00FA7AC9"/>
    <w:rsid w:val="00FB048D"/>
    <w:rsid w:val="00FB0AC5"/>
    <w:rsid w:val="00FB2A6A"/>
    <w:rsid w:val="00FB4A9C"/>
    <w:rsid w:val="00FB5670"/>
    <w:rsid w:val="00FB663A"/>
    <w:rsid w:val="00FB7424"/>
    <w:rsid w:val="00FC0EDC"/>
    <w:rsid w:val="00FC19E7"/>
    <w:rsid w:val="00FC278C"/>
    <w:rsid w:val="00FC77DC"/>
    <w:rsid w:val="00FD028C"/>
    <w:rsid w:val="00FD0B78"/>
    <w:rsid w:val="00FD0E7F"/>
    <w:rsid w:val="00FD142A"/>
    <w:rsid w:val="00FD2A99"/>
    <w:rsid w:val="00FD2F81"/>
    <w:rsid w:val="00FD32B0"/>
    <w:rsid w:val="00FD3D5A"/>
    <w:rsid w:val="00FD504C"/>
    <w:rsid w:val="00FD5211"/>
    <w:rsid w:val="00FD5CB2"/>
    <w:rsid w:val="00FD69D7"/>
    <w:rsid w:val="00FD7678"/>
    <w:rsid w:val="00FE2B9B"/>
    <w:rsid w:val="00FE3B1D"/>
    <w:rsid w:val="00FE6215"/>
    <w:rsid w:val="00FE675B"/>
    <w:rsid w:val="00FE68B6"/>
    <w:rsid w:val="00FE6E2E"/>
    <w:rsid w:val="00FE7DBF"/>
    <w:rsid w:val="00FF3835"/>
    <w:rsid w:val="00FF4040"/>
    <w:rsid w:val="00FF5869"/>
    <w:rsid w:val="00FF593E"/>
    <w:rsid w:val="00FF5A88"/>
    <w:rsid w:val="00FF61C3"/>
    <w:rsid w:val="00FF6941"/>
    <w:rsid w:val="00FF74E7"/>
    <w:rsid w:val="00FF7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415CDD-9EEA-443A-8858-02E765DD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DCC"/>
    <w:rPr>
      <w:sz w:val="24"/>
      <w:szCs w:val="24"/>
    </w:rPr>
  </w:style>
  <w:style w:type="paragraph" w:styleId="Nagwek1">
    <w:name w:val="heading 1"/>
    <w:basedOn w:val="Normalny"/>
    <w:next w:val="Normalny"/>
    <w:link w:val="Nagwek1Znak"/>
    <w:uiPriority w:val="99"/>
    <w:qFormat/>
    <w:rsid w:val="00AA6DCC"/>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AA6DCC"/>
    <w:pPr>
      <w:keepNext/>
      <w:jc w:val="both"/>
      <w:outlineLvl w:val="1"/>
    </w:pPr>
  </w:style>
  <w:style w:type="paragraph" w:styleId="Nagwek3">
    <w:name w:val="heading 3"/>
    <w:basedOn w:val="Normalny"/>
    <w:next w:val="Normalny"/>
    <w:link w:val="Nagwek3Znak"/>
    <w:uiPriority w:val="99"/>
    <w:qFormat/>
    <w:rsid w:val="00AA6DCC"/>
    <w:pPr>
      <w:keepNext/>
      <w:outlineLvl w:val="2"/>
    </w:pPr>
    <w:rPr>
      <w:i/>
      <w:iCs/>
    </w:rPr>
  </w:style>
  <w:style w:type="paragraph" w:styleId="Nagwek4">
    <w:name w:val="heading 4"/>
    <w:basedOn w:val="Normalny"/>
    <w:next w:val="Normalny"/>
    <w:link w:val="Nagwek4Znak"/>
    <w:uiPriority w:val="99"/>
    <w:qFormat/>
    <w:rsid w:val="00AA6DCC"/>
    <w:pPr>
      <w:keepNext/>
      <w:spacing w:before="120"/>
      <w:jc w:val="both"/>
      <w:outlineLvl w:val="3"/>
    </w:pPr>
    <w:rPr>
      <w:i/>
      <w:iCs/>
    </w:rPr>
  </w:style>
  <w:style w:type="paragraph" w:styleId="Nagwek5">
    <w:name w:val="heading 5"/>
    <w:basedOn w:val="Normalny"/>
    <w:next w:val="Normalny"/>
    <w:link w:val="Nagwek5Znak"/>
    <w:uiPriority w:val="99"/>
    <w:qFormat/>
    <w:rsid w:val="00AA6DCC"/>
    <w:pPr>
      <w:keepNext/>
      <w:jc w:val="center"/>
      <w:outlineLvl w:val="4"/>
    </w:pPr>
    <w:rPr>
      <w:i/>
      <w:iCs/>
      <w:sz w:val="20"/>
      <w:szCs w:val="20"/>
    </w:rPr>
  </w:style>
  <w:style w:type="paragraph" w:styleId="Nagwek6">
    <w:name w:val="heading 6"/>
    <w:basedOn w:val="Normalny"/>
    <w:next w:val="Normalny"/>
    <w:link w:val="Nagwek6Znak"/>
    <w:uiPriority w:val="99"/>
    <w:qFormat/>
    <w:rsid w:val="00AA6DCC"/>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AA6DCC"/>
    <w:pPr>
      <w:keepNext/>
      <w:jc w:val="both"/>
      <w:outlineLvl w:val="6"/>
    </w:pPr>
    <w:rPr>
      <w:b/>
      <w:bCs/>
    </w:rPr>
  </w:style>
  <w:style w:type="paragraph" w:styleId="Nagwek8">
    <w:name w:val="heading 8"/>
    <w:basedOn w:val="Normalny"/>
    <w:next w:val="Normalny"/>
    <w:link w:val="Nagwek8Znak"/>
    <w:uiPriority w:val="99"/>
    <w:qFormat/>
    <w:rsid w:val="00AA6DCC"/>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AA6DC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2323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823234"/>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823234"/>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82323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82323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823234"/>
    <w:rPr>
      <w:rFonts w:ascii="Calibri" w:hAnsi="Calibri" w:cs="Times New Roman"/>
      <w:b/>
      <w:bCs/>
    </w:rPr>
  </w:style>
  <w:style w:type="character" w:customStyle="1" w:styleId="Nagwek7Znak">
    <w:name w:val="Nagłówek 7 Znak"/>
    <w:basedOn w:val="Domylnaczcionkaakapitu"/>
    <w:link w:val="Nagwek7"/>
    <w:uiPriority w:val="99"/>
    <w:semiHidden/>
    <w:locked/>
    <w:rsid w:val="00823234"/>
    <w:rPr>
      <w:rFonts w:ascii="Calibri" w:hAnsi="Calibri" w:cs="Times New Roman"/>
      <w:sz w:val="24"/>
      <w:szCs w:val="24"/>
    </w:rPr>
  </w:style>
  <w:style w:type="character" w:customStyle="1" w:styleId="Nagwek8Znak">
    <w:name w:val="Nagłówek 8 Znak"/>
    <w:basedOn w:val="Domylnaczcionkaakapitu"/>
    <w:link w:val="Nagwek8"/>
    <w:uiPriority w:val="99"/>
    <w:locked/>
    <w:rsid w:val="00823234"/>
    <w:rPr>
      <w:rFonts w:ascii="Arial" w:hAnsi="Arial" w:cs="Arial"/>
      <w:sz w:val="24"/>
      <w:szCs w:val="24"/>
    </w:rPr>
  </w:style>
  <w:style w:type="character" w:customStyle="1" w:styleId="Nagwek9Znak">
    <w:name w:val="Nagłówek 9 Znak"/>
    <w:basedOn w:val="Domylnaczcionkaakapitu"/>
    <w:link w:val="Nagwek9"/>
    <w:uiPriority w:val="99"/>
    <w:semiHidden/>
    <w:locked/>
    <w:rsid w:val="00823234"/>
    <w:rPr>
      <w:rFonts w:ascii="Cambria" w:hAnsi="Cambria" w:cs="Times New Roman"/>
    </w:rPr>
  </w:style>
  <w:style w:type="paragraph" w:styleId="Tekstpodstawowy">
    <w:name w:val="Body Text"/>
    <w:aliases w:val="(F2)"/>
    <w:basedOn w:val="Normalny"/>
    <w:link w:val="TekstpodstawowyZnak"/>
    <w:uiPriority w:val="99"/>
    <w:rsid w:val="00AA6DCC"/>
    <w:rPr>
      <w:rFonts w:ascii="Arial" w:hAnsi="Arial" w:cs="Arial"/>
    </w:rPr>
  </w:style>
  <w:style w:type="character" w:customStyle="1" w:styleId="TekstpodstawowyZnak">
    <w:name w:val="Tekst podstawowy Znak"/>
    <w:aliases w:val="(F2) Znak"/>
    <w:basedOn w:val="Domylnaczcionkaakapitu"/>
    <w:link w:val="Tekstpodstawowy"/>
    <w:uiPriority w:val="99"/>
    <w:semiHidden/>
    <w:locked/>
    <w:rsid w:val="00823234"/>
    <w:rPr>
      <w:rFonts w:cs="Times New Roman"/>
      <w:sz w:val="24"/>
      <w:szCs w:val="24"/>
    </w:rPr>
  </w:style>
  <w:style w:type="paragraph" w:customStyle="1" w:styleId="tytu">
    <w:name w:val="tytuł"/>
    <w:basedOn w:val="Normalny"/>
    <w:next w:val="Normalny"/>
    <w:autoRedefine/>
    <w:uiPriority w:val="99"/>
    <w:rsid w:val="000A0BE0"/>
    <w:pPr>
      <w:spacing w:before="240" w:line="288" w:lineRule="auto"/>
      <w:jc w:val="both"/>
      <w:outlineLvl w:val="0"/>
    </w:pPr>
    <w:rPr>
      <w:b/>
      <w:bCs/>
      <w:lang w:val="de-DE"/>
    </w:rPr>
  </w:style>
  <w:style w:type="paragraph" w:styleId="Stopka">
    <w:name w:val="footer"/>
    <w:basedOn w:val="Normalny"/>
    <w:link w:val="StopkaZnak"/>
    <w:uiPriority w:val="99"/>
    <w:rsid w:val="00AA6DCC"/>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62BA7"/>
    <w:rPr>
      <w:rFonts w:cs="Times New Roman"/>
    </w:rPr>
  </w:style>
  <w:style w:type="paragraph" w:styleId="Tekstpodstawowywcity">
    <w:name w:val="Body Text Indent"/>
    <w:basedOn w:val="Normalny"/>
    <w:link w:val="TekstpodstawowywcityZnak"/>
    <w:uiPriority w:val="99"/>
    <w:rsid w:val="00AA6DCC"/>
    <w:pPr>
      <w:ind w:left="1416"/>
    </w:pPr>
    <w:rPr>
      <w:sz w:val="32"/>
      <w:szCs w:val="32"/>
    </w:rPr>
  </w:style>
  <w:style w:type="character" w:customStyle="1" w:styleId="TekstpodstawowywcityZnak">
    <w:name w:val="Tekst podstawowy wcięty Znak"/>
    <w:basedOn w:val="Domylnaczcionkaakapitu"/>
    <w:link w:val="Tekstpodstawowywcity"/>
    <w:uiPriority w:val="99"/>
    <w:semiHidden/>
    <w:locked/>
    <w:rsid w:val="00823234"/>
    <w:rPr>
      <w:rFonts w:cs="Times New Roman"/>
      <w:sz w:val="24"/>
      <w:szCs w:val="24"/>
    </w:rPr>
  </w:style>
  <w:style w:type="character" w:customStyle="1" w:styleId="tekstdokbold">
    <w:name w:val="tekst dok. bold"/>
    <w:uiPriority w:val="99"/>
    <w:rsid w:val="00AA6DCC"/>
    <w:rPr>
      <w:b/>
    </w:rPr>
  </w:style>
  <w:style w:type="paragraph" w:customStyle="1" w:styleId="tekstdokumentu">
    <w:name w:val="tekst dokumentu"/>
    <w:basedOn w:val="Normalny"/>
    <w:autoRedefine/>
    <w:uiPriority w:val="99"/>
    <w:rsid w:val="00AA6DCC"/>
    <w:pPr>
      <w:spacing w:before="360" w:line="360" w:lineRule="auto"/>
      <w:jc w:val="both"/>
    </w:pPr>
    <w:rPr>
      <w:b/>
      <w:bCs/>
    </w:rPr>
  </w:style>
  <w:style w:type="paragraph" w:customStyle="1" w:styleId="zacznik">
    <w:name w:val="załącznik"/>
    <w:basedOn w:val="Tekstpodstawowy"/>
    <w:autoRedefine/>
    <w:uiPriority w:val="99"/>
    <w:rsid w:val="00AA6DCC"/>
    <w:pPr>
      <w:tabs>
        <w:tab w:val="left" w:pos="1701"/>
      </w:tabs>
      <w:spacing w:before="120" w:line="360" w:lineRule="auto"/>
      <w:jc w:val="both"/>
    </w:pPr>
    <w:rPr>
      <w:rFonts w:ascii="Times New Roman" w:hAnsi="Times New Roman" w:cs="Times New Roman"/>
      <w:b/>
      <w:bCs/>
    </w:rPr>
  </w:style>
  <w:style w:type="paragraph" w:customStyle="1" w:styleId="rozdzia">
    <w:name w:val="rozdział"/>
    <w:basedOn w:val="Normalny"/>
    <w:autoRedefine/>
    <w:uiPriority w:val="99"/>
    <w:rsid w:val="00AE5EF9"/>
    <w:pPr>
      <w:keepNext/>
      <w:spacing w:before="240"/>
      <w:jc w:val="both"/>
    </w:pPr>
    <w:rPr>
      <w:b/>
      <w:bCs/>
      <w:spacing w:val="4"/>
    </w:rPr>
  </w:style>
  <w:style w:type="paragraph" w:styleId="Tekstpodstawowy2">
    <w:name w:val="Body Text 2"/>
    <w:basedOn w:val="Normalny"/>
    <w:link w:val="Tekstpodstawowy2Znak"/>
    <w:uiPriority w:val="99"/>
    <w:rsid w:val="00AA6DCC"/>
    <w:pPr>
      <w:spacing w:before="120"/>
      <w:jc w:val="both"/>
    </w:pPr>
    <w:rPr>
      <w:b/>
      <w:bCs/>
      <w:sz w:val="25"/>
      <w:szCs w:val="25"/>
    </w:rPr>
  </w:style>
  <w:style w:type="character" w:customStyle="1" w:styleId="Tekstpodstawowy2Znak">
    <w:name w:val="Tekst podstawowy 2 Znak"/>
    <w:basedOn w:val="Domylnaczcionkaakapitu"/>
    <w:link w:val="Tekstpodstawowy2"/>
    <w:uiPriority w:val="99"/>
    <w:locked/>
    <w:rsid w:val="0049510E"/>
    <w:rPr>
      <w:rFonts w:cs="Times New Roman"/>
      <w:b/>
      <w:bCs/>
      <w:sz w:val="24"/>
      <w:szCs w:val="24"/>
    </w:rPr>
  </w:style>
  <w:style w:type="paragraph" w:styleId="Tekstpodstawowy3">
    <w:name w:val="Body Text 3"/>
    <w:basedOn w:val="Normalny"/>
    <w:link w:val="Tekstpodstawowy3Znak"/>
    <w:rsid w:val="00AA6DCC"/>
    <w:pPr>
      <w:spacing w:before="120"/>
      <w:jc w:val="both"/>
    </w:pPr>
    <w:rPr>
      <w:i/>
      <w:iCs/>
    </w:rPr>
  </w:style>
  <w:style w:type="character" w:customStyle="1" w:styleId="Tekstpodstawowy3Znak">
    <w:name w:val="Tekst podstawowy 3 Znak"/>
    <w:basedOn w:val="Domylnaczcionkaakapitu"/>
    <w:link w:val="Tekstpodstawowy3"/>
    <w:uiPriority w:val="99"/>
    <w:locked/>
    <w:rsid w:val="0049510E"/>
    <w:rPr>
      <w:rFonts w:cs="Times New Roman"/>
      <w:i/>
      <w:iCs/>
      <w:sz w:val="24"/>
      <w:szCs w:val="24"/>
    </w:rPr>
  </w:style>
  <w:style w:type="paragraph" w:styleId="Tekstpodstawowywcity2">
    <w:name w:val="Body Text Indent 2"/>
    <w:basedOn w:val="Normalny"/>
    <w:link w:val="Tekstpodstawowywcity2Znak"/>
    <w:uiPriority w:val="99"/>
    <w:rsid w:val="00AA6DCC"/>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823234"/>
    <w:rPr>
      <w:rFonts w:cs="Times New Roman"/>
      <w:sz w:val="24"/>
      <w:szCs w:val="24"/>
    </w:rPr>
  </w:style>
  <w:style w:type="paragraph" w:styleId="NormalnyWeb">
    <w:name w:val="Normal (Web)"/>
    <w:basedOn w:val="Normalny"/>
    <w:uiPriority w:val="99"/>
    <w:rsid w:val="00AA6DCC"/>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AA6DCC"/>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823234"/>
    <w:rPr>
      <w:rFonts w:cs="Times New Roman"/>
      <w:sz w:val="16"/>
      <w:szCs w:val="16"/>
    </w:rPr>
  </w:style>
  <w:style w:type="paragraph" w:styleId="Zwykytekst">
    <w:name w:val="Plain Text"/>
    <w:basedOn w:val="Normalny"/>
    <w:link w:val="ZwykytekstZnak"/>
    <w:rsid w:val="00AA6DCC"/>
    <w:rPr>
      <w:rFonts w:ascii="Courier New" w:hAnsi="Courier New" w:cs="Courier New"/>
      <w:sz w:val="20"/>
      <w:szCs w:val="20"/>
    </w:rPr>
  </w:style>
  <w:style w:type="character" w:customStyle="1" w:styleId="ZwykytekstZnak">
    <w:name w:val="Zwykły tekst Znak"/>
    <w:basedOn w:val="Domylnaczcionkaakapitu"/>
    <w:link w:val="Zwykytekst"/>
    <w:locked/>
    <w:rsid w:val="00823234"/>
    <w:rPr>
      <w:rFonts w:ascii="Courier New" w:hAnsi="Courier New" w:cs="Courier New"/>
      <w:sz w:val="20"/>
      <w:szCs w:val="20"/>
    </w:rPr>
  </w:style>
  <w:style w:type="character" w:styleId="Numerstrony">
    <w:name w:val="page number"/>
    <w:basedOn w:val="Domylnaczcionkaakapitu"/>
    <w:uiPriority w:val="99"/>
    <w:rsid w:val="00AA6DCC"/>
    <w:rPr>
      <w:rFonts w:cs="Times New Roman"/>
    </w:rPr>
  </w:style>
  <w:style w:type="paragraph" w:styleId="Tytu0">
    <w:name w:val="Title"/>
    <w:basedOn w:val="Normalny"/>
    <w:link w:val="TytuZnak"/>
    <w:uiPriority w:val="99"/>
    <w:qFormat/>
    <w:rsid w:val="00AA6DCC"/>
    <w:pPr>
      <w:jc w:val="center"/>
    </w:pPr>
    <w:rPr>
      <w:sz w:val="28"/>
      <w:szCs w:val="28"/>
    </w:rPr>
  </w:style>
  <w:style w:type="character" w:customStyle="1" w:styleId="TytuZnak">
    <w:name w:val="Tytuł Znak"/>
    <w:basedOn w:val="Domylnaczcionkaakapitu"/>
    <w:link w:val="Tytu0"/>
    <w:uiPriority w:val="99"/>
    <w:locked/>
    <w:rsid w:val="0081346D"/>
    <w:rPr>
      <w:rFonts w:cs="Times New Roman"/>
      <w:sz w:val="24"/>
      <w:szCs w:val="24"/>
    </w:rPr>
  </w:style>
  <w:style w:type="character" w:styleId="Pogrubienie">
    <w:name w:val="Strong"/>
    <w:basedOn w:val="Domylnaczcionkaakapitu"/>
    <w:uiPriority w:val="99"/>
    <w:qFormat/>
    <w:rsid w:val="00AA6DCC"/>
    <w:rPr>
      <w:rFonts w:cs="Times New Roman"/>
      <w:b/>
      <w:bCs/>
    </w:rPr>
  </w:style>
  <w:style w:type="paragraph" w:customStyle="1" w:styleId="1">
    <w:name w:val="1"/>
    <w:basedOn w:val="Normalny"/>
    <w:next w:val="Tekstprzypisudolnego"/>
    <w:uiPriority w:val="99"/>
    <w:semiHidden/>
    <w:rsid w:val="00AA6DCC"/>
    <w:rPr>
      <w:sz w:val="20"/>
      <w:szCs w:val="20"/>
    </w:rPr>
  </w:style>
  <w:style w:type="paragraph" w:styleId="Tekstprzypisudolnego">
    <w:name w:val="footnote text"/>
    <w:basedOn w:val="Normalny"/>
    <w:link w:val="TekstprzypisudolnegoZnak"/>
    <w:uiPriority w:val="99"/>
    <w:semiHidden/>
    <w:rsid w:val="00AA6DCC"/>
    <w:rPr>
      <w:sz w:val="20"/>
      <w:szCs w:val="20"/>
    </w:rPr>
  </w:style>
  <w:style w:type="character" w:customStyle="1" w:styleId="TekstprzypisudolnegoZnak">
    <w:name w:val="Tekst przypisu dolnego Znak"/>
    <w:basedOn w:val="Domylnaczcionkaakapitu"/>
    <w:link w:val="Tekstprzypisudolnego"/>
    <w:uiPriority w:val="99"/>
    <w:semiHidden/>
    <w:locked/>
    <w:rsid w:val="00823234"/>
    <w:rPr>
      <w:rFonts w:cs="Times New Roman"/>
      <w:sz w:val="20"/>
      <w:szCs w:val="20"/>
    </w:rPr>
  </w:style>
  <w:style w:type="paragraph" w:styleId="Lista">
    <w:name w:val="List"/>
    <w:basedOn w:val="Normalny"/>
    <w:uiPriority w:val="99"/>
    <w:rsid w:val="00AA6DCC"/>
    <w:pPr>
      <w:ind w:left="283" w:hanging="283"/>
    </w:pPr>
    <w:rPr>
      <w:rFonts w:ascii="Arial" w:hAnsi="Arial" w:cs="Arial"/>
    </w:rPr>
  </w:style>
  <w:style w:type="paragraph" w:styleId="Lista2">
    <w:name w:val="List 2"/>
    <w:basedOn w:val="Normalny"/>
    <w:uiPriority w:val="99"/>
    <w:rsid w:val="00AA6DCC"/>
    <w:pPr>
      <w:ind w:left="566" w:hanging="283"/>
    </w:pPr>
  </w:style>
  <w:style w:type="paragraph" w:styleId="Lista-kontynuacja2">
    <w:name w:val="List Continue 2"/>
    <w:basedOn w:val="Normalny"/>
    <w:uiPriority w:val="99"/>
    <w:rsid w:val="00AA6DCC"/>
    <w:pPr>
      <w:spacing w:after="120"/>
      <w:ind w:left="566"/>
    </w:pPr>
    <w:rPr>
      <w:sz w:val="20"/>
      <w:szCs w:val="20"/>
    </w:rPr>
  </w:style>
  <w:style w:type="paragraph" w:styleId="Nagwek">
    <w:name w:val="header"/>
    <w:basedOn w:val="Normalny"/>
    <w:link w:val="NagwekZnak"/>
    <w:uiPriority w:val="99"/>
    <w:rsid w:val="00AA6DCC"/>
    <w:pPr>
      <w:tabs>
        <w:tab w:val="center" w:pos="4536"/>
        <w:tab w:val="right" w:pos="9072"/>
      </w:tabs>
    </w:pPr>
  </w:style>
  <w:style w:type="character" w:customStyle="1" w:styleId="NagwekZnak">
    <w:name w:val="Nagłówek Znak"/>
    <w:basedOn w:val="Domylnaczcionkaakapitu"/>
    <w:link w:val="Nagwek"/>
    <w:uiPriority w:val="99"/>
    <w:locked/>
    <w:rsid w:val="007B20B5"/>
    <w:rPr>
      <w:rFonts w:cs="Times New Roman"/>
      <w:sz w:val="24"/>
      <w:szCs w:val="24"/>
    </w:rPr>
  </w:style>
  <w:style w:type="paragraph" w:styleId="Tekstdymka">
    <w:name w:val="Balloon Text"/>
    <w:basedOn w:val="Normalny"/>
    <w:link w:val="TekstdymkaZnak"/>
    <w:uiPriority w:val="99"/>
    <w:semiHidden/>
    <w:rsid w:val="00AA6D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3234"/>
    <w:rPr>
      <w:rFonts w:cs="Times New Roman"/>
      <w:sz w:val="2"/>
    </w:rPr>
  </w:style>
  <w:style w:type="paragraph" w:styleId="Listapunktowana">
    <w:name w:val="List Bullet"/>
    <w:basedOn w:val="Normalny"/>
    <w:uiPriority w:val="99"/>
    <w:rsid w:val="00AA6DCC"/>
    <w:pPr>
      <w:overflowPunct w:val="0"/>
      <w:autoSpaceDE w:val="0"/>
      <w:autoSpaceDN w:val="0"/>
      <w:adjustRightInd w:val="0"/>
      <w:ind w:left="283" w:hanging="283"/>
      <w:textAlignment w:val="baseline"/>
    </w:pPr>
    <w:rPr>
      <w:rFonts w:ascii="Arial" w:hAnsi="Arial" w:cs="Arial"/>
    </w:rPr>
  </w:style>
  <w:style w:type="paragraph" w:customStyle="1" w:styleId="Listakontynuowana3">
    <w:name w:val="Lista kontynuowana 3"/>
    <w:basedOn w:val="Normalny"/>
    <w:uiPriority w:val="99"/>
    <w:rsid w:val="00AA6DCC"/>
    <w:pPr>
      <w:overflowPunct w:val="0"/>
      <w:autoSpaceDE w:val="0"/>
      <w:autoSpaceDN w:val="0"/>
      <w:adjustRightInd w:val="0"/>
      <w:spacing w:after="120"/>
      <w:ind w:left="849"/>
      <w:textAlignment w:val="baseline"/>
    </w:pPr>
    <w:rPr>
      <w:rFonts w:ascii="Arial" w:hAnsi="Arial" w:cs="Arial"/>
    </w:rPr>
  </w:style>
  <w:style w:type="paragraph" w:customStyle="1" w:styleId="Listakontynuowana2">
    <w:name w:val="Lista kontynuowana 2"/>
    <w:basedOn w:val="Normalny"/>
    <w:uiPriority w:val="99"/>
    <w:rsid w:val="00AA6DCC"/>
    <w:pPr>
      <w:overflowPunct w:val="0"/>
      <w:autoSpaceDE w:val="0"/>
      <w:autoSpaceDN w:val="0"/>
      <w:adjustRightInd w:val="0"/>
      <w:spacing w:after="120"/>
      <w:ind w:left="566"/>
      <w:textAlignment w:val="baseline"/>
    </w:pPr>
    <w:rPr>
      <w:rFonts w:ascii="Arial" w:hAnsi="Arial" w:cs="Arial"/>
    </w:rPr>
  </w:style>
  <w:style w:type="paragraph" w:customStyle="1" w:styleId="Listakontynuowana">
    <w:name w:val="Lista kontynuowana"/>
    <w:basedOn w:val="Normalny"/>
    <w:uiPriority w:val="99"/>
    <w:rsid w:val="00AA6DCC"/>
    <w:pPr>
      <w:overflowPunct w:val="0"/>
      <w:autoSpaceDE w:val="0"/>
      <w:autoSpaceDN w:val="0"/>
      <w:adjustRightInd w:val="0"/>
      <w:spacing w:after="120"/>
      <w:ind w:left="283"/>
      <w:textAlignment w:val="baseline"/>
    </w:pPr>
    <w:rPr>
      <w:rFonts w:ascii="Arial" w:hAnsi="Arial" w:cs="Arial"/>
    </w:rPr>
  </w:style>
  <w:style w:type="paragraph" w:styleId="Lista3">
    <w:name w:val="List 3"/>
    <w:basedOn w:val="Normalny"/>
    <w:uiPriority w:val="99"/>
    <w:rsid w:val="00AA6DCC"/>
    <w:pPr>
      <w:overflowPunct w:val="0"/>
      <w:autoSpaceDE w:val="0"/>
      <w:autoSpaceDN w:val="0"/>
      <w:adjustRightInd w:val="0"/>
      <w:ind w:left="849" w:hanging="283"/>
      <w:textAlignment w:val="baseline"/>
    </w:pPr>
    <w:rPr>
      <w:rFonts w:ascii="Arial" w:hAnsi="Arial" w:cs="Arial"/>
    </w:rPr>
  </w:style>
  <w:style w:type="paragraph" w:styleId="Listapunktowana2">
    <w:name w:val="List Bullet 2"/>
    <w:basedOn w:val="Normalny"/>
    <w:uiPriority w:val="99"/>
    <w:rsid w:val="00AA6DCC"/>
    <w:pPr>
      <w:overflowPunct w:val="0"/>
      <w:autoSpaceDE w:val="0"/>
      <w:autoSpaceDN w:val="0"/>
      <w:adjustRightInd w:val="0"/>
      <w:ind w:left="566" w:hanging="283"/>
      <w:textAlignment w:val="baseline"/>
    </w:pPr>
    <w:rPr>
      <w:rFonts w:ascii="Arial" w:hAnsi="Arial" w:cs="Arial"/>
    </w:rPr>
  </w:style>
  <w:style w:type="table" w:styleId="Tabela-Siatka">
    <w:name w:val="Table Grid"/>
    <w:basedOn w:val="Standardowy"/>
    <w:uiPriority w:val="99"/>
    <w:rsid w:val="00BC59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gwek211ptPrzed6ptPo6pt">
    <w:name w:val="Styl Styl Nagłówek 2 + 11 pt + Przed:  6 pt Po:  6 pt"/>
    <w:basedOn w:val="Normalny"/>
    <w:uiPriority w:val="99"/>
    <w:rsid w:val="002721E2"/>
    <w:pPr>
      <w:keepNext/>
      <w:spacing w:before="240" w:after="120"/>
      <w:jc w:val="both"/>
      <w:outlineLvl w:val="1"/>
    </w:pPr>
    <w:rPr>
      <w:rFonts w:ascii="Arial" w:hAnsi="Arial" w:cs="Arial"/>
      <w:b/>
      <w:bCs/>
      <w:smallCaps/>
    </w:rPr>
  </w:style>
  <w:style w:type="paragraph" w:customStyle="1" w:styleId="ust">
    <w:name w:val="ust"/>
    <w:uiPriority w:val="99"/>
    <w:rsid w:val="00C8676F"/>
    <w:pPr>
      <w:overflowPunct w:val="0"/>
      <w:autoSpaceDE w:val="0"/>
      <w:autoSpaceDN w:val="0"/>
      <w:adjustRightInd w:val="0"/>
      <w:spacing w:before="60" w:after="60"/>
      <w:ind w:left="426" w:hanging="284"/>
      <w:jc w:val="both"/>
      <w:textAlignment w:val="baseline"/>
    </w:pPr>
    <w:rPr>
      <w:sz w:val="24"/>
      <w:szCs w:val="24"/>
    </w:rPr>
  </w:style>
  <w:style w:type="character" w:styleId="Hipercze">
    <w:name w:val="Hyperlink"/>
    <w:basedOn w:val="Domylnaczcionkaakapitu"/>
    <w:uiPriority w:val="99"/>
    <w:rsid w:val="00F461E5"/>
    <w:rPr>
      <w:rFonts w:cs="Times New Roman"/>
      <w:color w:val="0000FF"/>
      <w:u w:val="single"/>
    </w:rPr>
  </w:style>
  <w:style w:type="paragraph" w:customStyle="1" w:styleId="ust1">
    <w:name w:val="ust1"/>
    <w:basedOn w:val="ust"/>
    <w:uiPriority w:val="99"/>
    <w:rsid w:val="00AB3D27"/>
    <w:pPr>
      <w:ind w:left="425" w:hanging="380"/>
    </w:pPr>
  </w:style>
  <w:style w:type="paragraph" w:customStyle="1" w:styleId="pkt">
    <w:name w:val="pkt"/>
    <w:basedOn w:val="ust1"/>
    <w:uiPriority w:val="99"/>
    <w:rsid w:val="006A3825"/>
    <w:pPr>
      <w:ind w:left="851" w:hanging="295"/>
    </w:pPr>
  </w:style>
  <w:style w:type="character" w:customStyle="1" w:styleId="akapitdomyslny">
    <w:name w:val="akapitdomyslny"/>
    <w:basedOn w:val="Domylnaczcionkaakapitu"/>
    <w:uiPriority w:val="99"/>
    <w:rsid w:val="006A3825"/>
    <w:rPr>
      <w:rFonts w:cs="Times New Roman"/>
      <w:sz w:val="20"/>
      <w:szCs w:val="20"/>
    </w:rPr>
  </w:style>
  <w:style w:type="character" w:styleId="Odwoaniedokomentarza">
    <w:name w:val="annotation reference"/>
    <w:basedOn w:val="Domylnaczcionkaakapitu"/>
    <w:semiHidden/>
    <w:rsid w:val="00716994"/>
    <w:rPr>
      <w:rFonts w:cs="Times New Roman"/>
      <w:sz w:val="16"/>
      <w:szCs w:val="16"/>
    </w:rPr>
  </w:style>
  <w:style w:type="paragraph" w:styleId="Tekstkomentarza">
    <w:name w:val="annotation text"/>
    <w:basedOn w:val="Normalny"/>
    <w:link w:val="TekstkomentarzaZnak"/>
    <w:semiHidden/>
    <w:rsid w:val="00A4214E"/>
    <w:rPr>
      <w:sz w:val="20"/>
      <w:szCs w:val="20"/>
    </w:rPr>
  </w:style>
  <w:style w:type="character" w:customStyle="1" w:styleId="TekstkomentarzaZnak">
    <w:name w:val="Tekst komentarza Znak"/>
    <w:basedOn w:val="Domylnaczcionkaakapitu"/>
    <w:link w:val="Tekstkomentarza"/>
    <w:uiPriority w:val="99"/>
    <w:semiHidden/>
    <w:locked/>
    <w:rsid w:val="00823234"/>
    <w:rPr>
      <w:rFonts w:cs="Times New Roman"/>
      <w:sz w:val="20"/>
      <w:szCs w:val="20"/>
    </w:rPr>
  </w:style>
  <w:style w:type="paragraph" w:styleId="Tematkomentarza">
    <w:name w:val="annotation subject"/>
    <w:basedOn w:val="Tekstkomentarza"/>
    <w:next w:val="Tekstkomentarza"/>
    <w:link w:val="TematkomentarzaZnak"/>
    <w:uiPriority w:val="99"/>
    <w:semiHidden/>
    <w:rsid w:val="00716994"/>
    <w:rPr>
      <w:b/>
      <w:bCs/>
    </w:rPr>
  </w:style>
  <w:style w:type="character" w:customStyle="1" w:styleId="TematkomentarzaZnak">
    <w:name w:val="Temat komentarza Znak"/>
    <w:basedOn w:val="TekstkomentarzaZnak"/>
    <w:link w:val="Tematkomentarza"/>
    <w:uiPriority w:val="99"/>
    <w:semiHidden/>
    <w:locked/>
    <w:rsid w:val="00823234"/>
    <w:rPr>
      <w:rFonts w:cs="Times New Roman"/>
      <w:b/>
      <w:bCs/>
      <w:sz w:val="20"/>
      <w:szCs w:val="20"/>
    </w:rPr>
  </w:style>
  <w:style w:type="paragraph" w:customStyle="1" w:styleId="Standard">
    <w:name w:val="Standard"/>
    <w:uiPriority w:val="99"/>
    <w:rsid w:val="0018091C"/>
    <w:pPr>
      <w:widowControl w:val="0"/>
      <w:autoSpaceDE w:val="0"/>
      <w:autoSpaceDN w:val="0"/>
      <w:adjustRightInd w:val="0"/>
    </w:pPr>
    <w:rPr>
      <w:sz w:val="24"/>
      <w:szCs w:val="24"/>
    </w:rPr>
  </w:style>
  <w:style w:type="paragraph" w:customStyle="1" w:styleId="Tekstpodstawowy21">
    <w:name w:val="Tekst podstawowy 21"/>
    <w:basedOn w:val="Normalny"/>
    <w:uiPriority w:val="99"/>
    <w:rsid w:val="00077AAD"/>
    <w:pPr>
      <w:widowControl w:val="0"/>
      <w:jc w:val="both"/>
    </w:pPr>
    <w:rPr>
      <w:lang w:val="en-US"/>
    </w:rPr>
  </w:style>
  <w:style w:type="paragraph" w:styleId="Akapitzlist">
    <w:name w:val="List Paragraph"/>
    <w:basedOn w:val="Normalny"/>
    <w:uiPriority w:val="99"/>
    <w:qFormat/>
    <w:rsid w:val="00934713"/>
    <w:pPr>
      <w:ind w:left="720"/>
    </w:pPr>
  </w:style>
  <w:style w:type="paragraph" w:styleId="Tekstprzypisukocowego">
    <w:name w:val="endnote text"/>
    <w:basedOn w:val="Normalny"/>
    <w:link w:val="TekstprzypisukocowegoZnak"/>
    <w:uiPriority w:val="99"/>
    <w:semiHidden/>
    <w:rsid w:val="00662BA7"/>
    <w:rPr>
      <w:sz w:val="20"/>
      <w:szCs w:val="20"/>
    </w:rPr>
  </w:style>
  <w:style w:type="character" w:customStyle="1" w:styleId="TekstprzypisukocowegoZnak">
    <w:name w:val="Tekst przypisu końcowego Znak"/>
    <w:basedOn w:val="Domylnaczcionkaakapitu"/>
    <w:link w:val="Tekstprzypisukocowego"/>
    <w:uiPriority w:val="99"/>
    <w:locked/>
    <w:rsid w:val="00662BA7"/>
    <w:rPr>
      <w:rFonts w:cs="Times New Roman"/>
    </w:rPr>
  </w:style>
  <w:style w:type="character" w:styleId="Odwoanieprzypisukocowego">
    <w:name w:val="endnote reference"/>
    <w:basedOn w:val="Domylnaczcionkaakapitu"/>
    <w:uiPriority w:val="99"/>
    <w:semiHidden/>
    <w:rsid w:val="00662BA7"/>
    <w:rPr>
      <w:rFonts w:cs="Times New Roman"/>
      <w:vertAlign w:val="superscript"/>
    </w:rPr>
  </w:style>
  <w:style w:type="paragraph" w:customStyle="1" w:styleId="Style1">
    <w:name w:val="Style1"/>
    <w:basedOn w:val="Normalny"/>
    <w:uiPriority w:val="99"/>
    <w:rsid w:val="00662BA7"/>
    <w:pPr>
      <w:widowControl w:val="0"/>
      <w:autoSpaceDE w:val="0"/>
      <w:autoSpaceDN w:val="0"/>
      <w:adjustRightInd w:val="0"/>
      <w:spacing w:line="191" w:lineRule="exact"/>
      <w:ind w:hanging="230"/>
      <w:jc w:val="both"/>
    </w:pPr>
    <w:rPr>
      <w:rFonts w:ascii="Palatino Linotype" w:hAnsi="Palatino Linotype" w:cs="Palatino Linotype"/>
    </w:rPr>
  </w:style>
  <w:style w:type="paragraph" w:customStyle="1" w:styleId="Style2">
    <w:name w:val="Style2"/>
    <w:basedOn w:val="Normalny"/>
    <w:uiPriority w:val="99"/>
    <w:rsid w:val="00662BA7"/>
    <w:pPr>
      <w:widowControl w:val="0"/>
      <w:autoSpaceDE w:val="0"/>
      <w:autoSpaceDN w:val="0"/>
      <w:adjustRightInd w:val="0"/>
    </w:pPr>
    <w:rPr>
      <w:rFonts w:ascii="Palatino Linotype" w:hAnsi="Palatino Linotype" w:cs="Palatino Linotype"/>
    </w:rPr>
  </w:style>
  <w:style w:type="paragraph" w:customStyle="1" w:styleId="Style3">
    <w:name w:val="Style3"/>
    <w:basedOn w:val="Normalny"/>
    <w:uiPriority w:val="99"/>
    <w:rsid w:val="00662BA7"/>
    <w:pPr>
      <w:widowControl w:val="0"/>
      <w:autoSpaceDE w:val="0"/>
      <w:autoSpaceDN w:val="0"/>
      <w:adjustRightInd w:val="0"/>
      <w:spacing w:line="192" w:lineRule="exact"/>
      <w:ind w:hanging="341"/>
      <w:jc w:val="both"/>
    </w:pPr>
    <w:rPr>
      <w:rFonts w:ascii="Palatino Linotype" w:hAnsi="Palatino Linotype" w:cs="Palatino Linotype"/>
    </w:rPr>
  </w:style>
  <w:style w:type="paragraph" w:customStyle="1" w:styleId="Style4">
    <w:name w:val="Style4"/>
    <w:basedOn w:val="Normalny"/>
    <w:uiPriority w:val="99"/>
    <w:rsid w:val="00662BA7"/>
    <w:pPr>
      <w:widowControl w:val="0"/>
      <w:autoSpaceDE w:val="0"/>
      <w:autoSpaceDN w:val="0"/>
      <w:adjustRightInd w:val="0"/>
      <w:spacing w:line="322" w:lineRule="exact"/>
      <w:ind w:hanging="91"/>
      <w:jc w:val="both"/>
    </w:pPr>
    <w:rPr>
      <w:rFonts w:ascii="Palatino Linotype" w:hAnsi="Palatino Linotype" w:cs="Palatino Linotype"/>
    </w:rPr>
  </w:style>
  <w:style w:type="paragraph" w:customStyle="1" w:styleId="Style5">
    <w:name w:val="Style5"/>
    <w:basedOn w:val="Normalny"/>
    <w:uiPriority w:val="99"/>
    <w:rsid w:val="00662BA7"/>
    <w:pPr>
      <w:widowControl w:val="0"/>
      <w:autoSpaceDE w:val="0"/>
      <w:autoSpaceDN w:val="0"/>
      <w:adjustRightInd w:val="0"/>
      <w:jc w:val="center"/>
    </w:pPr>
    <w:rPr>
      <w:rFonts w:ascii="Palatino Linotype" w:hAnsi="Palatino Linotype" w:cs="Palatino Linotype"/>
    </w:rPr>
  </w:style>
  <w:style w:type="paragraph" w:customStyle="1" w:styleId="Style6">
    <w:name w:val="Style6"/>
    <w:basedOn w:val="Normalny"/>
    <w:uiPriority w:val="99"/>
    <w:rsid w:val="00662BA7"/>
    <w:pPr>
      <w:widowControl w:val="0"/>
      <w:autoSpaceDE w:val="0"/>
      <w:autoSpaceDN w:val="0"/>
      <w:adjustRightInd w:val="0"/>
      <w:spacing w:line="350" w:lineRule="exact"/>
      <w:jc w:val="center"/>
    </w:pPr>
    <w:rPr>
      <w:rFonts w:ascii="Palatino Linotype" w:hAnsi="Palatino Linotype" w:cs="Palatino Linotype"/>
    </w:rPr>
  </w:style>
  <w:style w:type="paragraph" w:customStyle="1" w:styleId="Style7">
    <w:name w:val="Style7"/>
    <w:basedOn w:val="Normalny"/>
    <w:uiPriority w:val="99"/>
    <w:rsid w:val="00662BA7"/>
    <w:pPr>
      <w:widowControl w:val="0"/>
      <w:autoSpaceDE w:val="0"/>
      <w:autoSpaceDN w:val="0"/>
      <w:adjustRightInd w:val="0"/>
      <w:jc w:val="both"/>
    </w:pPr>
    <w:rPr>
      <w:rFonts w:ascii="Palatino Linotype" w:hAnsi="Palatino Linotype" w:cs="Palatino Linotype"/>
    </w:rPr>
  </w:style>
  <w:style w:type="paragraph" w:customStyle="1" w:styleId="Style8">
    <w:name w:val="Style8"/>
    <w:basedOn w:val="Normalny"/>
    <w:uiPriority w:val="99"/>
    <w:rsid w:val="00662BA7"/>
    <w:pPr>
      <w:widowControl w:val="0"/>
      <w:autoSpaceDE w:val="0"/>
      <w:autoSpaceDN w:val="0"/>
      <w:adjustRightInd w:val="0"/>
      <w:spacing w:line="216" w:lineRule="exact"/>
      <w:jc w:val="both"/>
    </w:pPr>
    <w:rPr>
      <w:rFonts w:ascii="Palatino Linotype" w:hAnsi="Palatino Linotype" w:cs="Palatino Linotype"/>
    </w:rPr>
  </w:style>
  <w:style w:type="paragraph" w:customStyle="1" w:styleId="Style9">
    <w:name w:val="Style9"/>
    <w:basedOn w:val="Normalny"/>
    <w:uiPriority w:val="99"/>
    <w:rsid w:val="00662BA7"/>
    <w:pPr>
      <w:widowControl w:val="0"/>
      <w:autoSpaceDE w:val="0"/>
      <w:autoSpaceDN w:val="0"/>
      <w:adjustRightInd w:val="0"/>
      <w:spacing w:line="192" w:lineRule="exact"/>
      <w:jc w:val="center"/>
    </w:pPr>
    <w:rPr>
      <w:rFonts w:ascii="Palatino Linotype" w:hAnsi="Palatino Linotype" w:cs="Palatino Linotype"/>
    </w:rPr>
  </w:style>
  <w:style w:type="paragraph" w:customStyle="1" w:styleId="Style10">
    <w:name w:val="Style10"/>
    <w:basedOn w:val="Normalny"/>
    <w:uiPriority w:val="99"/>
    <w:rsid w:val="00662BA7"/>
    <w:pPr>
      <w:widowControl w:val="0"/>
      <w:autoSpaceDE w:val="0"/>
      <w:autoSpaceDN w:val="0"/>
      <w:adjustRightInd w:val="0"/>
      <w:spacing w:line="211" w:lineRule="exact"/>
      <w:ind w:hanging="499"/>
      <w:jc w:val="both"/>
    </w:pPr>
    <w:rPr>
      <w:rFonts w:ascii="Palatino Linotype" w:hAnsi="Palatino Linotype" w:cs="Palatino Linotype"/>
    </w:rPr>
  </w:style>
  <w:style w:type="paragraph" w:customStyle="1" w:styleId="Style11">
    <w:name w:val="Style11"/>
    <w:basedOn w:val="Normalny"/>
    <w:uiPriority w:val="99"/>
    <w:rsid w:val="00662BA7"/>
    <w:pPr>
      <w:widowControl w:val="0"/>
      <w:autoSpaceDE w:val="0"/>
      <w:autoSpaceDN w:val="0"/>
      <w:adjustRightInd w:val="0"/>
      <w:spacing w:line="214" w:lineRule="exact"/>
      <w:ind w:hanging="499"/>
      <w:jc w:val="both"/>
    </w:pPr>
    <w:rPr>
      <w:rFonts w:ascii="Palatino Linotype" w:hAnsi="Palatino Linotype" w:cs="Palatino Linotype"/>
    </w:rPr>
  </w:style>
  <w:style w:type="paragraph" w:customStyle="1" w:styleId="Style12">
    <w:name w:val="Style12"/>
    <w:basedOn w:val="Normalny"/>
    <w:uiPriority w:val="99"/>
    <w:rsid w:val="00662BA7"/>
    <w:pPr>
      <w:widowControl w:val="0"/>
      <w:autoSpaceDE w:val="0"/>
      <w:autoSpaceDN w:val="0"/>
      <w:adjustRightInd w:val="0"/>
      <w:jc w:val="center"/>
    </w:pPr>
    <w:rPr>
      <w:rFonts w:ascii="Palatino Linotype" w:hAnsi="Palatino Linotype" w:cs="Palatino Linotype"/>
    </w:rPr>
  </w:style>
  <w:style w:type="paragraph" w:customStyle="1" w:styleId="Style13">
    <w:name w:val="Style13"/>
    <w:basedOn w:val="Normalny"/>
    <w:uiPriority w:val="99"/>
    <w:rsid w:val="00662BA7"/>
    <w:pPr>
      <w:widowControl w:val="0"/>
      <w:autoSpaceDE w:val="0"/>
      <w:autoSpaceDN w:val="0"/>
      <w:adjustRightInd w:val="0"/>
      <w:spacing w:line="341" w:lineRule="exact"/>
      <w:ind w:firstLine="302"/>
    </w:pPr>
    <w:rPr>
      <w:rFonts w:ascii="Palatino Linotype" w:hAnsi="Palatino Linotype" w:cs="Palatino Linotype"/>
    </w:rPr>
  </w:style>
  <w:style w:type="paragraph" w:customStyle="1" w:styleId="Style14">
    <w:name w:val="Style14"/>
    <w:basedOn w:val="Normalny"/>
    <w:uiPriority w:val="99"/>
    <w:rsid w:val="00662BA7"/>
    <w:pPr>
      <w:widowControl w:val="0"/>
      <w:autoSpaceDE w:val="0"/>
      <w:autoSpaceDN w:val="0"/>
      <w:adjustRightInd w:val="0"/>
      <w:spacing w:line="336" w:lineRule="exact"/>
      <w:ind w:firstLine="365"/>
    </w:pPr>
    <w:rPr>
      <w:rFonts w:ascii="Palatino Linotype" w:hAnsi="Palatino Linotype" w:cs="Palatino Linotype"/>
    </w:rPr>
  </w:style>
  <w:style w:type="paragraph" w:customStyle="1" w:styleId="Style15">
    <w:name w:val="Style15"/>
    <w:basedOn w:val="Normalny"/>
    <w:uiPriority w:val="99"/>
    <w:rsid w:val="00662BA7"/>
    <w:pPr>
      <w:widowControl w:val="0"/>
      <w:autoSpaceDE w:val="0"/>
      <w:autoSpaceDN w:val="0"/>
      <w:adjustRightInd w:val="0"/>
      <w:spacing w:line="192" w:lineRule="exact"/>
      <w:jc w:val="center"/>
    </w:pPr>
    <w:rPr>
      <w:rFonts w:ascii="Palatino Linotype" w:hAnsi="Palatino Linotype" w:cs="Palatino Linotype"/>
    </w:rPr>
  </w:style>
  <w:style w:type="paragraph" w:customStyle="1" w:styleId="Style16">
    <w:name w:val="Style16"/>
    <w:basedOn w:val="Normalny"/>
    <w:uiPriority w:val="99"/>
    <w:rsid w:val="00662BA7"/>
    <w:pPr>
      <w:widowControl w:val="0"/>
      <w:autoSpaceDE w:val="0"/>
      <w:autoSpaceDN w:val="0"/>
      <w:adjustRightInd w:val="0"/>
      <w:jc w:val="both"/>
    </w:pPr>
    <w:rPr>
      <w:rFonts w:ascii="Palatino Linotype" w:hAnsi="Palatino Linotype" w:cs="Palatino Linotype"/>
    </w:rPr>
  </w:style>
  <w:style w:type="paragraph" w:customStyle="1" w:styleId="Style17">
    <w:name w:val="Style17"/>
    <w:basedOn w:val="Normalny"/>
    <w:uiPriority w:val="99"/>
    <w:rsid w:val="00662BA7"/>
    <w:pPr>
      <w:widowControl w:val="0"/>
      <w:autoSpaceDE w:val="0"/>
      <w:autoSpaceDN w:val="0"/>
      <w:adjustRightInd w:val="0"/>
      <w:spacing w:line="192" w:lineRule="exact"/>
      <w:ind w:firstLine="110"/>
    </w:pPr>
    <w:rPr>
      <w:rFonts w:ascii="Palatino Linotype" w:hAnsi="Palatino Linotype" w:cs="Palatino Linotype"/>
    </w:rPr>
  </w:style>
  <w:style w:type="paragraph" w:customStyle="1" w:styleId="Style18">
    <w:name w:val="Style18"/>
    <w:basedOn w:val="Normalny"/>
    <w:uiPriority w:val="99"/>
    <w:rsid w:val="00662BA7"/>
    <w:pPr>
      <w:widowControl w:val="0"/>
      <w:autoSpaceDE w:val="0"/>
      <w:autoSpaceDN w:val="0"/>
      <w:adjustRightInd w:val="0"/>
      <w:spacing w:line="221" w:lineRule="exact"/>
      <w:ind w:hanging="346"/>
    </w:pPr>
    <w:rPr>
      <w:rFonts w:ascii="Palatino Linotype" w:hAnsi="Palatino Linotype" w:cs="Palatino Linotype"/>
    </w:rPr>
  </w:style>
  <w:style w:type="paragraph" w:customStyle="1" w:styleId="Style19">
    <w:name w:val="Style19"/>
    <w:basedOn w:val="Normalny"/>
    <w:uiPriority w:val="99"/>
    <w:rsid w:val="00662BA7"/>
    <w:pPr>
      <w:widowControl w:val="0"/>
      <w:autoSpaceDE w:val="0"/>
      <w:autoSpaceDN w:val="0"/>
      <w:adjustRightInd w:val="0"/>
      <w:spacing w:line="322" w:lineRule="exact"/>
      <w:jc w:val="center"/>
    </w:pPr>
    <w:rPr>
      <w:rFonts w:ascii="Palatino Linotype" w:hAnsi="Palatino Linotype" w:cs="Palatino Linotype"/>
    </w:rPr>
  </w:style>
  <w:style w:type="paragraph" w:customStyle="1" w:styleId="Style20">
    <w:name w:val="Style20"/>
    <w:basedOn w:val="Normalny"/>
    <w:uiPriority w:val="99"/>
    <w:rsid w:val="00662BA7"/>
    <w:pPr>
      <w:widowControl w:val="0"/>
      <w:autoSpaceDE w:val="0"/>
      <w:autoSpaceDN w:val="0"/>
      <w:adjustRightInd w:val="0"/>
      <w:spacing w:line="216" w:lineRule="exact"/>
      <w:ind w:hanging="734"/>
    </w:pPr>
    <w:rPr>
      <w:rFonts w:ascii="Palatino Linotype" w:hAnsi="Palatino Linotype" w:cs="Palatino Linotype"/>
    </w:rPr>
  </w:style>
  <w:style w:type="paragraph" w:customStyle="1" w:styleId="Style21">
    <w:name w:val="Style21"/>
    <w:basedOn w:val="Normalny"/>
    <w:uiPriority w:val="99"/>
    <w:rsid w:val="00662BA7"/>
    <w:pPr>
      <w:widowControl w:val="0"/>
      <w:autoSpaceDE w:val="0"/>
      <w:autoSpaceDN w:val="0"/>
      <w:adjustRightInd w:val="0"/>
      <w:spacing w:line="341" w:lineRule="exact"/>
      <w:jc w:val="both"/>
    </w:pPr>
    <w:rPr>
      <w:rFonts w:ascii="Palatino Linotype" w:hAnsi="Palatino Linotype" w:cs="Palatino Linotype"/>
    </w:rPr>
  </w:style>
  <w:style w:type="paragraph" w:customStyle="1" w:styleId="Style22">
    <w:name w:val="Style22"/>
    <w:basedOn w:val="Normalny"/>
    <w:uiPriority w:val="99"/>
    <w:rsid w:val="00662BA7"/>
    <w:pPr>
      <w:widowControl w:val="0"/>
      <w:autoSpaceDE w:val="0"/>
      <w:autoSpaceDN w:val="0"/>
      <w:adjustRightInd w:val="0"/>
      <w:spacing w:line="192" w:lineRule="exact"/>
      <w:jc w:val="both"/>
    </w:pPr>
    <w:rPr>
      <w:rFonts w:ascii="Palatino Linotype" w:hAnsi="Palatino Linotype" w:cs="Palatino Linotype"/>
    </w:rPr>
  </w:style>
  <w:style w:type="paragraph" w:customStyle="1" w:styleId="Style23">
    <w:name w:val="Style23"/>
    <w:basedOn w:val="Normalny"/>
    <w:uiPriority w:val="99"/>
    <w:rsid w:val="00662BA7"/>
    <w:pPr>
      <w:widowControl w:val="0"/>
      <w:autoSpaceDE w:val="0"/>
      <w:autoSpaceDN w:val="0"/>
      <w:adjustRightInd w:val="0"/>
      <w:spacing w:line="192" w:lineRule="exact"/>
      <w:ind w:hanging="346"/>
      <w:jc w:val="both"/>
    </w:pPr>
    <w:rPr>
      <w:rFonts w:ascii="Palatino Linotype" w:hAnsi="Palatino Linotype" w:cs="Palatino Linotype"/>
    </w:rPr>
  </w:style>
  <w:style w:type="paragraph" w:customStyle="1" w:styleId="Style24">
    <w:name w:val="Style24"/>
    <w:basedOn w:val="Normalny"/>
    <w:uiPriority w:val="99"/>
    <w:rsid w:val="00662BA7"/>
    <w:pPr>
      <w:widowControl w:val="0"/>
      <w:autoSpaceDE w:val="0"/>
      <w:autoSpaceDN w:val="0"/>
      <w:adjustRightInd w:val="0"/>
      <w:spacing w:line="346" w:lineRule="exact"/>
      <w:jc w:val="right"/>
    </w:pPr>
    <w:rPr>
      <w:rFonts w:ascii="Palatino Linotype" w:hAnsi="Palatino Linotype" w:cs="Palatino Linotype"/>
    </w:rPr>
  </w:style>
  <w:style w:type="paragraph" w:customStyle="1" w:styleId="Style25">
    <w:name w:val="Style25"/>
    <w:basedOn w:val="Normalny"/>
    <w:uiPriority w:val="99"/>
    <w:rsid w:val="00662BA7"/>
    <w:pPr>
      <w:widowControl w:val="0"/>
      <w:autoSpaceDE w:val="0"/>
      <w:autoSpaceDN w:val="0"/>
      <w:adjustRightInd w:val="0"/>
      <w:spacing w:line="336" w:lineRule="exact"/>
      <w:ind w:firstLine="307"/>
    </w:pPr>
    <w:rPr>
      <w:rFonts w:ascii="Palatino Linotype" w:hAnsi="Palatino Linotype" w:cs="Palatino Linotype"/>
    </w:rPr>
  </w:style>
  <w:style w:type="paragraph" w:customStyle="1" w:styleId="Style26">
    <w:name w:val="Style26"/>
    <w:basedOn w:val="Normalny"/>
    <w:uiPriority w:val="99"/>
    <w:rsid w:val="00662BA7"/>
    <w:pPr>
      <w:widowControl w:val="0"/>
      <w:autoSpaceDE w:val="0"/>
      <w:autoSpaceDN w:val="0"/>
      <w:adjustRightInd w:val="0"/>
      <w:spacing w:line="192" w:lineRule="exact"/>
      <w:ind w:hanging="1733"/>
    </w:pPr>
    <w:rPr>
      <w:rFonts w:ascii="Palatino Linotype" w:hAnsi="Palatino Linotype" w:cs="Palatino Linotype"/>
    </w:rPr>
  </w:style>
  <w:style w:type="paragraph" w:customStyle="1" w:styleId="Style27">
    <w:name w:val="Style27"/>
    <w:basedOn w:val="Normalny"/>
    <w:uiPriority w:val="99"/>
    <w:rsid w:val="00662BA7"/>
    <w:pPr>
      <w:widowControl w:val="0"/>
      <w:autoSpaceDE w:val="0"/>
      <w:autoSpaceDN w:val="0"/>
      <w:adjustRightInd w:val="0"/>
      <w:spacing w:line="322" w:lineRule="exact"/>
      <w:ind w:firstLine="374"/>
    </w:pPr>
    <w:rPr>
      <w:rFonts w:ascii="Palatino Linotype" w:hAnsi="Palatino Linotype" w:cs="Palatino Linotype"/>
    </w:rPr>
  </w:style>
  <w:style w:type="paragraph" w:customStyle="1" w:styleId="Style28">
    <w:name w:val="Style28"/>
    <w:basedOn w:val="Normalny"/>
    <w:uiPriority w:val="99"/>
    <w:rsid w:val="00662BA7"/>
    <w:pPr>
      <w:widowControl w:val="0"/>
      <w:autoSpaceDE w:val="0"/>
      <w:autoSpaceDN w:val="0"/>
      <w:adjustRightInd w:val="0"/>
      <w:spacing w:line="213" w:lineRule="exact"/>
      <w:ind w:hanging="336"/>
      <w:jc w:val="both"/>
    </w:pPr>
    <w:rPr>
      <w:rFonts w:ascii="Palatino Linotype" w:hAnsi="Palatino Linotype" w:cs="Palatino Linotype"/>
    </w:rPr>
  </w:style>
  <w:style w:type="paragraph" w:customStyle="1" w:styleId="Style29">
    <w:name w:val="Style29"/>
    <w:basedOn w:val="Normalny"/>
    <w:uiPriority w:val="99"/>
    <w:rsid w:val="00662BA7"/>
    <w:pPr>
      <w:widowControl w:val="0"/>
      <w:autoSpaceDE w:val="0"/>
      <w:autoSpaceDN w:val="0"/>
      <w:adjustRightInd w:val="0"/>
      <w:spacing w:line="213" w:lineRule="exact"/>
      <w:jc w:val="both"/>
    </w:pPr>
    <w:rPr>
      <w:rFonts w:ascii="Palatino Linotype" w:hAnsi="Palatino Linotype" w:cs="Palatino Linotype"/>
    </w:rPr>
  </w:style>
  <w:style w:type="paragraph" w:customStyle="1" w:styleId="Style30">
    <w:name w:val="Style30"/>
    <w:basedOn w:val="Normalny"/>
    <w:uiPriority w:val="99"/>
    <w:rsid w:val="00662BA7"/>
    <w:pPr>
      <w:widowControl w:val="0"/>
      <w:autoSpaceDE w:val="0"/>
      <w:autoSpaceDN w:val="0"/>
      <w:adjustRightInd w:val="0"/>
      <w:spacing w:line="192" w:lineRule="exact"/>
      <w:ind w:hanging="230"/>
    </w:pPr>
    <w:rPr>
      <w:rFonts w:ascii="Palatino Linotype" w:hAnsi="Palatino Linotype" w:cs="Palatino Linotype"/>
    </w:rPr>
  </w:style>
  <w:style w:type="paragraph" w:customStyle="1" w:styleId="Style31">
    <w:name w:val="Style31"/>
    <w:basedOn w:val="Normalny"/>
    <w:uiPriority w:val="99"/>
    <w:rsid w:val="00662BA7"/>
    <w:pPr>
      <w:widowControl w:val="0"/>
      <w:autoSpaceDE w:val="0"/>
      <w:autoSpaceDN w:val="0"/>
      <w:adjustRightInd w:val="0"/>
      <w:spacing w:line="341" w:lineRule="exact"/>
      <w:ind w:firstLine="418"/>
    </w:pPr>
    <w:rPr>
      <w:rFonts w:ascii="Palatino Linotype" w:hAnsi="Palatino Linotype" w:cs="Palatino Linotype"/>
    </w:rPr>
  </w:style>
  <w:style w:type="paragraph" w:customStyle="1" w:styleId="Style32">
    <w:name w:val="Style32"/>
    <w:basedOn w:val="Normalny"/>
    <w:uiPriority w:val="99"/>
    <w:rsid w:val="00662BA7"/>
    <w:pPr>
      <w:widowControl w:val="0"/>
      <w:autoSpaceDE w:val="0"/>
      <w:autoSpaceDN w:val="0"/>
      <w:adjustRightInd w:val="0"/>
      <w:spacing w:line="216" w:lineRule="exact"/>
      <w:ind w:hanging="1656"/>
    </w:pPr>
    <w:rPr>
      <w:rFonts w:ascii="Palatino Linotype" w:hAnsi="Palatino Linotype" w:cs="Palatino Linotype"/>
    </w:rPr>
  </w:style>
  <w:style w:type="paragraph" w:customStyle="1" w:styleId="Style33">
    <w:name w:val="Style33"/>
    <w:basedOn w:val="Normalny"/>
    <w:uiPriority w:val="99"/>
    <w:rsid w:val="00662BA7"/>
    <w:pPr>
      <w:widowControl w:val="0"/>
      <w:autoSpaceDE w:val="0"/>
      <w:autoSpaceDN w:val="0"/>
      <w:adjustRightInd w:val="0"/>
      <w:jc w:val="center"/>
    </w:pPr>
    <w:rPr>
      <w:rFonts w:ascii="Palatino Linotype" w:hAnsi="Palatino Linotype" w:cs="Palatino Linotype"/>
    </w:rPr>
  </w:style>
  <w:style w:type="paragraph" w:customStyle="1" w:styleId="Style34">
    <w:name w:val="Style34"/>
    <w:basedOn w:val="Normalny"/>
    <w:uiPriority w:val="99"/>
    <w:rsid w:val="00662BA7"/>
    <w:pPr>
      <w:widowControl w:val="0"/>
      <w:autoSpaceDE w:val="0"/>
      <w:autoSpaceDN w:val="0"/>
      <w:adjustRightInd w:val="0"/>
      <w:spacing w:line="470" w:lineRule="exact"/>
    </w:pPr>
    <w:rPr>
      <w:rFonts w:ascii="Palatino Linotype" w:hAnsi="Palatino Linotype" w:cs="Palatino Linotype"/>
    </w:rPr>
  </w:style>
  <w:style w:type="paragraph" w:customStyle="1" w:styleId="Style35">
    <w:name w:val="Style35"/>
    <w:basedOn w:val="Normalny"/>
    <w:uiPriority w:val="99"/>
    <w:rsid w:val="00662BA7"/>
    <w:pPr>
      <w:widowControl w:val="0"/>
      <w:autoSpaceDE w:val="0"/>
      <w:autoSpaceDN w:val="0"/>
      <w:adjustRightInd w:val="0"/>
      <w:jc w:val="center"/>
    </w:pPr>
    <w:rPr>
      <w:rFonts w:ascii="Palatino Linotype" w:hAnsi="Palatino Linotype" w:cs="Palatino Linotype"/>
    </w:rPr>
  </w:style>
  <w:style w:type="paragraph" w:customStyle="1" w:styleId="Style36">
    <w:name w:val="Style36"/>
    <w:basedOn w:val="Normalny"/>
    <w:uiPriority w:val="99"/>
    <w:rsid w:val="00662BA7"/>
    <w:pPr>
      <w:widowControl w:val="0"/>
      <w:autoSpaceDE w:val="0"/>
      <w:autoSpaceDN w:val="0"/>
      <w:adjustRightInd w:val="0"/>
      <w:spacing w:line="341" w:lineRule="exact"/>
      <w:jc w:val="both"/>
    </w:pPr>
    <w:rPr>
      <w:rFonts w:ascii="Palatino Linotype" w:hAnsi="Palatino Linotype" w:cs="Palatino Linotype"/>
    </w:rPr>
  </w:style>
  <w:style w:type="paragraph" w:customStyle="1" w:styleId="Style37">
    <w:name w:val="Style37"/>
    <w:basedOn w:val="Normalny"/>
    <w:uiPriority w:val="99"/>
    <w:rsid w:val="00662BA7"/>
    <w:pPr>
      <w:widowControl w:val="0"/>
      <w:autoSpaceDE w:val="0"/>
      <w:autoSpaceDN w:val="0"/>
      <w:adjustRightInd w:val="0"/>
      <w:spacing w:line="322" w:lineRule="exact"/>
      <w:jc w:val="center"/>
    </w:pPr>
    <w:rPr>
      <w:rFonts w:ascii="Palatino Linotype" w:hAnsi="Palatino Linotype" w:cs="Palatino Linotype"/>
    </w:rPr>
  </w:style>
  <w:style w:type="paragraph" w:customStyle="1" w:styleId="Style38">
    <w:name w:val="Style38"/>
    <w:basedOn w:val="Normalny"/>
    <w:uiPriority w:val="99"/>
    <w:rsid w:val="00662BA7"/>
    <w:pPr>
      <w:widowControl w:val="0"/>
      <w:autoSpaceDE w:val="0"/>
      <w:autoSpaceDN w:val="0"/>
      <w:adjustRightInd w:val="0"/>
      <w:spacing w:line="326" w:lineRule="exact"/>
      <w:ind w:firstLine="216"/>
    </w:pPr>
    <w:rPr>
      <w:rFonts w:ascii="Palatino Linotype" w:hAnsi="Palatino Linotype" w:cs="Palatino Linotype"/>
    </w:rPr>
  </w:style>
  <w:style w:type="character" w:customStyle="1" w:styleId="FontStyle40">
    <w:name w:val="Font Style40"/>
    <w:basedOn w:val="Domylnaczcionkaakapitu"/>
    <w:uiPriority w:val="99"/>
    <w:rsid w:val="00662BA7"/>
    <w:rPr>
      <w:rFonts w:ascii="Palatino Linotype" w:hAnsi="Palatino Linotype" w:cs="Palatino Linotype"/>
      <w:b/>
      <w:bCs/>
      <w:sz w:val="16"/>
      <w:szCs w:val="16"/>
    </w:rPr>
  </w:style>
  <w:style w:type="character" w:customStyle="1" w:styleId="FontStyle41">
    <w:name w:val="Font Style41"/>
    <w:basedOn w:val="Domylnaczcionkaakapitu"/>
    <w:uiPriority w:val="99"/>
    <w:rsid w:val="00662BA7"/>
    <w:rPr>
      <w:rFonts w:ascii="Palatino Linotype" w:hAnsi="Palatino Linotype" w:cs="Palatino Linotype"/>
      <w:i/>
      <w:iCs/>
      <w:sz w:val="16"/>
      <w:szCs w:val="16"/>
    </w:rPr>
  </w:style>
  <w:style w:type="character" w:customStyle="1" w:styleId="FontStyle42">
    <w:name w:val="Font Style42"/>
    <w:basedOn w:val="Domylnaczcionkaakapitu"/>
    <w:uiPriority w:val="99"/>
    <w:rsid w:val="00662BA7"/>
    <w:rPr>
      <w:rFonts w:ascii="Palatino Linotype" w:hAnsi="Palatino Linotype" w:cs="Palatino Linotype"/>
      <w:b/>
      <w:bCs/>
      <w:i/>
      <w:iCs/>
      <w:sz w:val="14"/>
      <w:szCs w:val="14"/>
    </w:rPr>
  </w:style>
  <w:style w:type="character" w:customStyle="1" w:styleId="FontStyle43">
    <w:name w:val="Font Style43"/>
    <w:basedOn w:val="Domylnaczcionkaakapitu"/>
    <w:uiPriority w:val="99"/>
    <w:rsid w:val="00662BA7"/>
    <w:rPr>
      <w:rFonts w:ascii="Palatino Linotype" w:hAnsi="Palatino Linotype" w:cs="Palatino Linotype"/>
      <w:sz w:val="16"/>
      <w:szCs w:val="16"/>
    </w:rPr>
  </w:style>
  <w:style w:type="character" w:customStyle="1" w:styleId="FontStyle44">
    <w:name w:val="Font Style44"/>
    <w:basedOn w:val="Domylnaczcionkaakapitu"/>
    <w:uiPriority w:val="99"/>
    <w:rsid w:val="00662BA7"/>
    <w:rPr>
      <w:rFonts w:ascii="Palatino Linotype" w:hAnsi="Palatino Linotype" w:cs="Palatino Linotype"/>
      <w:i/>
      <w:iCs/>
      <w:sz w:val="14"/>
      <w:szCs w:val="14"/>
    </w:rPr>
  </w:style>
  <w:style w:type="character" w:customStyle="1" w:styleId="FontStyle45">
    <w:name w:val="Font Style45"/>
    <w:basedOn w:val="Domylnaczcionkaakapitu"/>
    <w:uiPriority w:val="99"/>
    <w:rsid w:val="00662BA7"/>
    <w:rPr>
      <w:rFonts w:ascii="Palatino Linotype" w:hAnsi="Palatino Linotype" w:cs="Palatino Linotype"/>
      <w:b/>
      <w:bCs/>
      <w:sz w:val="14"/>
      <w:szCs w:val="14"/>
    </w:rPr>
  </w:style>
  <w:style w:type="character" w:customStyle="1" w:styleId="FontStyle46">
    <w:name w:val="Font Style46"/>
    <w:basedOn w:val="Domylnaczcionkaakapitu"/>
    <w:uiPriority w:val="99"/>
    <w:rsid w:val="00662BA7"/>
    <w:rPr>
      <w:rFonts w:ascii="Palatino Linotype" w:hAnsi="Palatino Linotype" w:cs="Palatino Linotype"/>
      <w:sz w:val="14"/>
      <w:szCs w:val="14"/>
    </w:rPr>
  </w:style>
  <w:style w:type="paragraph" w:styleId="Poprawka">
    <w:name w:val="Revision"/>
    <w:hidden/>
    <w:uiPriority w:val="99"/>
    <w:semiHidden/>
    <w:rsid w:val="007C610D"/>
    <w:rPr>
      <w:sz w:val="24"/>
      <w:szCs w:val="24"/>
    </w:rPr>
  </w:style>
  <w:style w:type="character" w:customStyle="1" w:styleId="FontStyle49">
    <w:name w:val="Font Style49"/>
    <w:basedOn w:val="Domylnaczcionkaakapitu"/>
    <w:uiPriority w:val="99"/>
    <w:rsid w:val="0023670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944">
      <w:bodyDiv w:val="1"/>
      <w:marLeft w:val="0"/>
      <w:marRight w:val="0"/>
      <w:marTop w:val="0"/>
      <w:marBottom w:val="0"/>
      <w:divBdr>
        <w:top w:val="none" w:sz="0" w:space="0" w:color="auto"/>
        <w:left w:val="none" w:sz="0" w:space="0" w:color="auto"/>
        <w:bottom w:val="none" w:sz="0" w:space="0" w:color="auto"/>
        <w:right w:val="none" w:sz="0" w:space="0" w:color="auto"/>
      </w:divBdr>
    </w:div>
    <w:div w:id="1089808922">
      <w:bodyDiv w:val="1"/>
      <w:marLeft w:val="0"/>
      <w:marRight w:val="0"/>
      <w:marTop w:val="0"/>
      <w:marBottom w:val="0"/>
      <w:divBdr>
        <w:top w:val="none" w:sz="0" w:space="0" w:color="auto"/>
        <w:left w:val="none" w:sz="0" w:space="0" w:color="auto"/>
        <w:bottom w:val="none" w:sz="0" w:space="0" w:color="auto"/>
        <w:right w:val="none" w:sz="0" w:space="0" w:color="auto"/>
      </w:divBdr>
    </w:div>
    <w:div w:id="1442140572">
      <w:bodyDiv w:val="1"/>
      <w:marLeft w:val="0"/>
      <w:marRight w:val="0"/>
      <w:marTop w:val="0"/>
      <w:marBottom w:val="0"/>
      <w:divBdr>
        <w:top w:val="none" w:sz="0" w:space="0" w:color="auto"/>
        <w:left w:val="none" w:sz="0" w:space="0" w:color="auto"/>
        <w:bottom w:val="none" w:sz="0" w:space="0" w:color="auto"/>
        <w:right w:val="none" w:sz="0" w:space="0" w:color="auto"/>
      </w:divBdr>
    </w:div>
    <w:div w:id="1765177830">
      <w:bodyDiv w:val="1"/>
      <w:marLeft w:val="0"/>
      <w:marRight w:val="0"/>
      <w:marTop w:val="0"/>
      <w:marBottom w:val="0"/>
      <w:divBdr>
        <w:top w:val="none" w:sz="0" w:space="0" w:color="auto"/>
        <w:left w:val="none" w:sz="0" w:space="0" w:color="auto"/>
        <w:bottom w:val="none" w:sz="0" w:space="0" w:color="auto"/>
        <w:right w:val="none" w:sz="0" w:space="0" w:color="auto"/>
      </w:divBdr>
    </w:div>
    <w:div w:id="1950357046">
      <w:marLeft w:val="0"/>
      <w:marRight w:val="0"/>
      <w:marTop w:val="0"/>
      <w:marBottom w:val="0"/>
      <w:divBdr>
        <w:top w:val="none" w:sz="0" w:space="0" w:color="auto"/>
        <w:left w:val="none" w:sz="0" w:space="0" w:color="auto"/>
        <w:bottom w:val="none" w:sz="0" w:space="0" w:color="auto"/>
        <w:right w:val="none" w:sz="0" w:space="0" w:color="auto"/>
      </w:divBdr>
    </w:div>
    <w:div w:id="1950357047">
      <w:marLeft w:val="0"/>
      <w:marRight w:val="0"/>
      <w:marTop w:val="0"/>
      <w:marBottom w:val="0"/>
      <w:divBdr>
        <w:top w:val="none" w:sz="0" w:space="0" w:color="auto"/>
        <w:left w:val="none" w:sz="0" w:space="0" w:color="auto"/>
        <w:bottom w:val="none" w:sz="0" w:space="0" w:color="auto"/>
        <w:right w:val="none" w:sz="0" w:space="0" w:color="auto"/>
      </w:divBdr>
    </w:div>
    <w:div w:id="1950357048">
      <w:marLeft w:val="0"/>
      <w:marRight w:val="0"/>
      <w:marTop w:val="0"/>
      <w:marBottom w:val="0"/>
      <w:divBdr>
        <w:top w:val="none" w:sz="0" w:space="0" w:color="auto"/>
        <w:left w:val="none" w:sz="0" w:space="0" w:color="auto"/>
        <w:bottom w:val="none" w:sz="0" w:space="0" w:color="auto"/>
        <w:right w:val="none" w:sz="0" w:space="0" w:color="auto"/>
      </w:divBdr>
    </w:div>
    <w:div w:id="1950357049">
      <w:marLeft w:val="0"/>
      <w:marRight w:val="0"/>
      <w:marTop w:val="0"/>
      <w:marBottom w:val="0"/>
      <w:divBdr>
        <w:top w:val="none" w:sz="0" w:space="0" w:color="auto"/>
        <w:left w:val="none" w:sz="0" w:space="0" w:color="auto"/>
        <w:bottom w:val="none" w:sz="0" w:space="0" w:color="auto"/>
        <w:right w:val="none" w:sz="0" w:space="0" w:color="auto"/>
      </w:divBdr>
    </w:div>
    <w:div w:id="1950357050">
      <w:marLeft w:val="0"/>
      <w:marRight w:val="0"/>
      <w:marTop w:val="0"/>
      <w:marBottom w:val="0"/>
      <w:divBdr>
        <w:top w:val="none" w:sz="0" w:space="0" w:color="auto"/>
        <w:left w:val="none" w:sz="0" w:space="0" w:color="auto"/>
        <w:bottom w:val="none" w:sz="0" w:space="0" w:color="auto"/>
        <w:right w:val="none" w:sz="0" w:space="0" w:color="auto"/>
      </w:divBdr>
    </w:div>
    <w:div w:id="1950357051">
      <w:marLeft w:val="0"/>
      <w:marRight w:val="0"/>
      <w:marTop w:val="0"/>
      <w:marBottom w:val="0"/>
      <w:divBdr>
        <w:top w:val="none" w:sz="0" w:space="0" w:color="auto"/>
        <w:left w:val="none" w:sz="0" w:space="0" w:color="auto"/>
        <w:bottom w:val="none" w:sz="0" w:space="0" w:color="auto"/>
        <w:right w:val="none" w:sz="0" w:space="0" w:color="auto"/>
      </w:divBdr>
    </w:div>
    <w:div w:id="1950357052">
      <w:marLeft w:val="0"/>
      <w:marRight w:val="0"/>
      <w:marTop w:val="0"/>
      <w:marBottom w:val="0"/>
      <w:divBdr>
        <w:top w:val="none" w:sz="0" w:space="0" w:color="auto"/>
        <w:left w:val="none" w:sz="0" w:space="0" w:color="auto"/>
        <w:bottom w:val="none" w:sz="0" w:space="0" w:color="auto"/>
        <w:right w:val="none" w:sz="0" w:space="0" w:color="auto"/>
      </w:divBdr>
    </w:div>
    <w:div w:id="1950357053">
      <w:marLeft w:val="0"/>
      <w:marRight w:val="0"/>
      <w:marTop w:val="0"/>
      <w:marBottom w:val="0"/>
      <w:divBdr>
        <w:top w:val="none" w:sz="0" w:space="0" w:color="auto"/>
        <w:left w:val="none" w:sz="0" w:space="0" w:color="auto"/>
        <w:bottom w:val="none" w:sz="0" w:space="0" w:color="auto"/>
        <w:right w:val="none" w:sz="0" w:space="0" w:color="auto"/>
      </w:divBdr>
    </w:div>
    <w:div w:id="1950357054">
      <w:marLeft w:val="0"/>
      <w:marRight w:val="0"/>
      <w:marTop w:val="0"/>
      <w:marBottom w:val="0"/>
      <w:divBdr>
        <w:top w:val="none" w:sz="0" w:space="0" w:color="auto"/>
        <w:left w:val="none" w:sz="0" w:space="0" w:color="auto"/>
        <w:bottom w:val="none" w:sz="0" w:space="0" w:color="auto"/>
        <w:right w:val="none" w:sz="0" w:space="0" w:color="auto"/>
      </w:divBdr>
    </w:div>
    <w:div w:id="1950357055">
      <w:marLeft w:val="0"/>
      <w:marRight w:val="0"/>
      <w:marTop w:val="0"/>
      <w:marBottom w:val="0"/>
      <w:divBdr>
        <w:top w:val="none" w:sz="0" w:space="0" w:color="auto"/>
        <w:left w:val="none" w:sz="0" w:space="0" w:color="auto"/>
        <w:bottom w:val="none" w:sz="0" w:space="0" w:color="auto"/>
        <w:right w:val="none" w:sz="0" w:space="0" w:color="auto"/>
      </w:divBdr>
    </w:div>
    <w:div w:id="1950357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h@skm.pk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zeznik@skm.pkp.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bach@skm.pkp.pl" TargetMode="External"/><Relationship Id="rId4" Type="http://schemas.openxmlformats.org/officeDocument/2006/relationships/settings" Target="settings.xml"/><Relationship Id="rId9" Type="http://schemas.openxmlformats.org/officeDocument/2006/relationships/hyperlink" Target="mailto:trzeznik@skm.pkp.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89E4-D560-42F6-B465-DE265C8D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7946</Words>
  <Characters>47681</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SIWZ dla SKM Trójmiasto</vt:lpstr>
    </vt:vector>
  </TitlesOfParts>
  <Company>Centrum Zamówień Publicznych</Company>
  <LinksUpToDate>false</LinksUpToDate>
  <CharactersWithSpaces>55516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dla SKM Trójmiasto</dc:title>
  <dc:subject>modernizacja 4 ezt</dc:subject>
  <dc:creator>BJerzyńska</dc:creator>
  <cp:lastModifiedBy>Agnieszka Kozłowska</cp:lastModifiedBy>
  <cp:revision>3</cp:revision>
  <cp:lastPrinted>2016-10-21T05:36:00Z</cp:lastPrinted>
  <dcterms:created xsi:type="dcterms:W3CDTF">2016-11-16T08:33:00Z</dcterms:created>
  <dcterms:modified xsi:type="dcterms:W3CDTF">2016-11-16T10:45:00Z</dcterms:modified>
</cp:coreProperties>
</file>